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EC" w:rsidRPr="003E377B" w:rsidRDefault="007077AE" w:rsidP="006B25E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8.1pt;margin-top:200.45pt;width:159.75pt;height:21.6pt;z-index:251654656;mso-position-horizontal-relative:page;mso-position-vertical-relative:page" filled="f" stroked="f">
            <v:textbox style="mso-next-textbox:#_x0000_s1029" inset="0,0,0,0">
              <w:txbxContent>
                <w:p w:rsidR="00435239" w:rsidRDefault="00435239" w:rsidP="006B25EC">
                  <w:pPr>
                    <w:pStyle w:val="af7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21.11.2014</w:t>
                  </w:r>
                </w:p>
              </w:txbxContent>
            </v:textbox>
            <w10:wrap anchorx="page" anchory="page"/>
          </v:shape>
        </w:pict>
      </w:r>
      <w:r>
        <w:rPr>
          <w:sz w:val="22"/>
          <w:szCs w:val="22"/>
        </w:rPr>
        <w:pict>
          <v:shape id="_x0000_s1030" type="#_x0000_t202" style="position:absolute;left:0;text-align:left;margin-left:419.45pt;margin-top:199.7pt;width:149.8pt;height:21.6pt;z-index:251655680;mso-position-horizontal-relative:page;mso-position-vertical-relative:page" filled="f" stroked="f">
            <v:textbox style="mso-next-textbox:#_x0000_s1030" inset="0,0,0,0">
              <w:txbxContent>
                <w:p w:rsidR="00435239" w:rsidRPr="00F17A80" w:rsidRDefault="007077AE" w:rsidP="006B25EC">
                  <w:pPr>
                    <w:pStyle w:val="af7"/>
                    <w:jc w:val="left"/>
                    <w:rPr>
                      <w:lang w:val="ru-RU"/>
                    </w:rPr>
                  </w:pPr>
                  <w:fldSimple w:instr=" DOCPROPERTY  reg_number  \* MERGEFORMAT ">
                    <w:r w:rsidR="00435239">
                      <w:rPr>
                        <w:lang w:val="ru-RU"/>
                      </w:rPr>
                      <w:t>2091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219.55pt;margin-top:-18.45pt;width:42.75pt;height:63.75pt;z-index:-251659776;visibility:visible">
            <v:imagedata r:id="rId5" o:title="Бланк постановления1"/>
            <w10:wrap type="topAndBottom"/>
          </v:shape>
        </w:pict>
      </w:r>
      <w:r>
        <w:rPr>
          <w:sz w:val="22"/>
          <w:szCs w:val="22"/>
        </w:rPr>
        <w:pict>
          <v:shape id="Рисунок 2" o:spid="_x0000_s1028" type="#_x0000_t75" alt="постановление.tif" style="position:absolute;left:0;text-align:left;margin-left:7.2pt;margin-top:54.2pt;width:467.25pt;height:111.75pt;z-index:251657728;visibility:visible">
            <v:imagedata r:id="rId6" o:title="постановление"/>
            <w10:wrap type="topAndBottom"/>
          </v:shape>
        </w:pict>
      </w:r>
      <w:r>
        <w:rPr>
          <w:sz w:val="22"/>
          <w:szCs w:val="22"/>
        </w:rPr>
        <w:pict>
          <v:shape id="_x0000_s1026" type="#_x0000_t202" style="position:absolute;left:0;text-align:left;margin-left:2.7pt;margin-top:82.95pt;width:164.25pt;height:21.6pt;z-index:251658752" stroked="f">
            <v:textbox style="mso-next-textbox:#_x0000_s1026">
              <w:txbxContent>
                <w:p w:rsidR="00435239" w:rsidRDefault="00435239" w:rsidP="00F17A80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21.11.2014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shape id="_x0000_s1027" type="#_x0000_t202" style="position:absolute;left:0;text-align:left;margin-left:325.2pt;margin-top:82.95pt;width:144.75pt;height:21.6pt;z-index:251659776" stroked="f">
            <v:textbox style="mso-next-textbox:#_x0000_s1027">
              <w:txbxContent>
                <w:p w:rsidR="00435239" w:rsidRDefault="00435239" w:rsidP="00F17A80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2091</w:t>
                  </w:r>
                </w:p>
              </w:txbxContent>
            </v:textbox>
          </v:shape>
        </w:pict>
      </w:r>
      <w:r w:rsidR="00D5567C" w:rsidRPr="003E377B">
        <w:rPr>
          <w:sz w:val="22"/>
          <w:szCs w:val="22"/>
        </w:rPr>
        <w:t xml:space="preserve"> </w:t>
      </w:r>
      <w:r w:rsidR="006B25EC" w:rsidRPr="003E377B">
        <w:rPr>
          <w:sz w:val="22"/>
          <w:szCs w:val="22"/>
        </w:rPr>
        <w:t xml:space="preserve">(в редакции Постановлений администрации Чайковского муниципального района от 11.03.2015 № 517, 18.06.2015 № 808, 26.10.2015 № 1267, 18.12.2015 № 1494, 25.12.2015 № </w:t>
      </w:r>
    </w:p>
    <w:p w:rsidR="008E0D60" w:rsidRPr="003E377B" w:rsidRDefault="006B25EC" w:rsidP="00427C43">
      <w:pPr>
        <w:autoSpaceDE w:val="0"/>
        <w:autoSpaceDN w:val="0"/>
        <w:adjustRightInd w:val="0"/>
        <w:ind w:left="30" w:right="30"/>
        <w:rPr>
          <w:sz w:val="22"/>
          <w:szCs w:val="22"/>
        </w:rPr>
      </w:pPr>
      <w:r w:rsidRPr="003E377B">
        <w:rPr>
          <w:sz w:val="22"/>
          <w:szCs w:val="22"/>
        </w:rPr>
        <w:t xml:space="preserve">1539, </w:t>
      </w:r>
      <w:r w:rsidR="00BC4440" w:rsidRPr="003E377B">
        <w:rPr>
          <w:sz w:val="22"/>
          <w:szCs w:val="22"/>
        </w:rPr>
        <w:t xml:space="preserve">13.01.2016, </w:t>
      </w:r>
      <w:r w:rsidRPr="003E377B">
        <w:rPr>
          <w:sz w:val="22"/>
          <w:szCs w:val="22"/>
        </w:rPr>
        <w:t>11.03.2016 № 184</w:t>
      </w:r>
      <w:r w:rsidR="00415976" w:rsidRPr="003E377B">
        <w:rPr>
          <w:sz w:val="22"/>
          <w:szCs w:val="22"/>
        </w:rPr>
        <w:t xml:space="preserve">, </w:t>
      </w:r>
      <w:r w:rsidR="009155BC" w:rsidRPr="003E377B">
        <w:rPr>
          <w:sz w:val="22"/>
          <w:szCs w:val="22"/>
        </w:rPr>
        <w:t>24.0</w:t>
      </w:r>
      <w:r w:rsidR="00E87268" w:rsidRPr="003E377B">
        <w:rPr>
          <w:sz w:val="22"/>
          <w:szCs w:val="22"/>
        </w:rPr>
        <w:t>5</w:t>
      </w:r>
      <w:r w:rsidR="009155BC" w:rsidRPr="003E377B">
        <w:rPr>
          <w:sz w:val="22"/>
          <w:szCs w:val="22"/>
        </w:rPr>
        <w:t>.2016 г. № 243</w:t>
      </w:r>
      <w:r w:rsidR="003046E0" w:rsidRPr="003E377B">
        <w:rPr>
          <w:sz w:val="22"/>
          <w:szCs w:val="22"/>
        </w:rPr>
        <w:t xml:space="preserve">, 13.07.2016 </w:t>
      </w:r>
      <w:r w:rsidR="00E87268" w:rsidRPr="003E377B">
        <w:rPr>
          <w:sz w:val="22"/>
          <w:szCs w:val="22"/>
        </w:rPr>
        <w:t>г</w:t>
      </w:r>
      <w:r w:rsidR="003046E0" w:rsidRPr="003E377B">
        <w:rPr>
          <w:sz w:val="22"/>
          <w:szCs w:val="22"/>
        </w:rPr>
        <w:t>. № 615</w:t>
      </w:r>
      <w:r w:rsidR="008E0D60" w:rsidRPr="003E377B">
        <w:rPr>
          <w:sz w:val="22"/>
          <w:szCs w:val="22"/>
        </w:rPr>
        <w:t>, 23.08.2016 №745</w:t>
      </w:r>
      <w:r w:rsidR="008C18B0" w:rsidRPr="003E377B">
        <w:rPr>
          <w:sz w:val="22"/>
          <w:szCs w:val="22"/>
        </w:rPr>
        <w:t>, 24.10.2016 г. № 967, 24.10.2016 г. № 968</w:t>
      </w:r>
      <w:r w:rsidR="00427C43" w:rsidRPr="003E377B">
        <w:rPr>
          <w:sz w:val="22"/>
          <w:szCs w:val="22"/>
        </w:rPr>
        <w:t xml:space="preserve">, </w:t>
      </w:r>
      <w:r w:rsidR="00427C43" w:rsidRPr="003E377B">
        <w:rPr>
          <w:color w:val="000000"/>
          <w:spacing w:val="20"/>
          <w:sz w:val="22"/>
          <w:szCs w:val="22"/>
        </w:rPr>
        <w:t>21.12.2016 № 1193</w:t>
      </w:r>
      <w:r w:rsidR="00D5567C" w:rsidRPr="003E377B">
        <w:rPr>
          <w:color w:val="000000"/>
          <w:spacing w:val="20"/>
          <w:sz w:val="22"/>
          <w:szCs w:val="22"/>
        </w:rPr>
        <w:t>, 03.05.2017г.№532</w:t>
      </w:r>
      <w:r w:rsidR="00063B91">
        <w:rPr>
          <w:color w:val="000000"/>
          <w:spacing w:val="20"/>
          <w:sz w:val="22"/>
          <w:szCs w:val="22"/>
        </w:rPr>
        <w:t>, 14.06.2017 № 804</w:t>
      </w:r>
      <w:r w:rsidR="000B5C4D">
        <w:rPr>
          <w:color w:val="000000"/>
          <w:spacing w:val="20"/>
          <w:sz w:val="22"/>
          <w:szCs w:val="22"/>
        </w:rPr>
        <w:t>, от 22.08.2017, от 12.09.201</w:t>
      </w:r>
      <w:r w:rsidR="00435239">
        <w:rPr>
          <w:color w:val="000000"/>
          <w:spacing w:val="20"/>
          <w:sz w:val="22"/>
          <w:szCs w:val="22"/>
        </w:rPr>
        <w:t>7, от 06.12.2017 № 1679</w:t>
      </w:r>
      <w:r w:rsidR="009155BC" w:rsidRPr="003E377B">
        <w:rPr>
          <w:sz w:val="22"/>
          <w:szCs w:val="22"/>
        </w:rPr>
        <w:t>)</w:t>
      </w:r>
      <w:r w:rsidR="008E0D60" w:rsidRPr="003E377B">
        <w:rPr>
          <w:sz w:val="22"/>
          <w:szCs w:val="22"/>
        </w:rPr>
        <w:t xml:space="preserve"> </w:t>
      </w:r>
    </w:p>
    <w:p w:rsidR="006B25EC" w:rsidRDefault="007077AE" w:rsidP="006B25EC">
      <w:pPr>
        <w:tabs>
          <w:tab w:val="left" w:pos="9356"/>
        </w:tabs>
        <w:ind w:right="142"/>
        <w:rPr>
          <w:szCs w:val="28"/>
        </w:rPr>
      </w:pPr>
      <w:r w:rsidRPr="007077AE">
        <w:pict>
          <v:shape id="_x0000_s1031" type="#_x0000_t202" style="position:absolute;margin-left:87.75pt;margin-top:274.5pt;width:209.9pt;height:80.15pt;z-index:251660800;mso-position-horizontal-relative:page;mso-position-vertical-relative:page" filled="f" stroked="f">
            <v:textbox style="mso-next-textbox:#_x0000_s1031" inset="0,0,0,0">
              <w:txbxContent>
                <w:p w:rsidR="00435239" w:rsidRDefault="00435239" w:rsidP="00D321FB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 утверждении  муниципальной программы «Взаимодействие общества и власти в Чайковском муниципальном районе»</w:t>
                  </w:r>
                </w:p>
              </w:txbxContent>
            </v:textbox>
            <w10:wrap anchorx="page" anchory="page"/>
          </v:shape>
        </w:pict>
      </w:r>
      <w:r w:rsidR="006B25EC">
        <w:rPr>
          <w:sz w:val="20"/>
        </w:rPr>
        <w:t>┌                                                                                   ┐</w:t>
      </w:r>
    </w:p>
    <w:p w:rsidR="006B25EC" w:rsidRDefault="006B25EC" w:rsidP="006B25EC">
      <w:pPr>
        <w:rPr>
          <w:szCs w:val="28"/>
        </w:rPr>
      </w:pPr>
    </w:p>
    <w:p w:rsidR="006B25EC" w:rsidRDefault="006B25EC" w:rsidP="006B25EC">
      <w:pPr>
        <w:rPr>
          <w:szCs w:val="28"/>
        </w:rPr>
      </w:pPr>
    </w:p>
    <w:p w:rsidR="006B25EC" w:rsidRDefault="006B25EC" w:rsidP="006B25EC">
      <w:pPr>
        <w:tabs>
          <w:tab w:val="left" w:pos="5175"/>
        </w:tabs>
        <w:rPr>
          <w:szCs w:val="28"/>
        </w:rPr>
      </w:pPr>
      <w:r>
        <w:rPr>
          <w:szCs w:val="28"/>
        </w:rPr>
        <w:tab/>
      </w:r>
    </w:p>
    <w:p w:rsidR="006B25EC" w:rsidRDefault="006B25EC" w:rsidP="006B25EC">
      <w:pPr>
        <w:rPr>
          <w:szCs w:val="28"/>
        </w:rPr>
      </w:pPr>
    </w:p>
    <w:p w:rsidR="008E0D60" w:rsidRPr="00BA51C9" w:rsidRDefault="006B25EC" w:rsidP="006B25EC">
      <w:pPr>
        <w:ind w:firstLine="567"/>
        <w:jc w:val="both"/>
        <w:rPr>
          <w:sz w:val="10"/>
          <w:szCs w:val="10"/>
        </w:rPr>
      </w:pPr>
      <w:r>
        <w:rPr>
          <w:szCs w:val="28"/>
        </w:rPr>
        <w:tab/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 06 октября 2003 года                  № 131-ФЗ «Об общих принципах организации местного самоуправления в Российской Федерации», Федеральным законом от 12 января 1996 года              № 7-ФЗ «О некоммерческих организациях»,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Законом Пермского края от 07 марта 2013 года № 174-ПК «О государственной поддержке социально ориентированных некоммерческих организаций в Пермском крае», постановлением администрации Чайковского муниципального района от 15 июля 2013 года № 1944 «Об утверждении муниципальных программ Чайковского муниципального района», на основании </w:t>
      </w:r>
      <w:r w:rsidR="00D321FB">
        <w:rPr>
          <w:szCs w:val="28"/>
        </w:rPr>
        <w:t xml:space="preserve">статьи 22 </w:t>
      </w:r>
      <w:r>
        <w:rPr>
          <w:szCs w:val="28"/>
        </w:rPr>
        <w:t xml:space="preserve">Устава </w:t>
      </w:r>
      <w:r w:rsidR="00D321FB">
        <w:rPr>
          <w:szCs w:val="28"/>
        </w:rPr>
        <w:t>муниципального образования «</w:t>
      </w:r>
      <w:r>
        <w:rPr>
          <w:szCs w:val="28"/>
        </w:rPr>
        <w:t>Чайковск</w:t>
      </w:r>
      <w:r w:rsidR="00D321FB">
        <w:rPr>
          <w:szCs w:val="28"/>
        </w:rPr>
        <w:t>ий</w:t>
      </w:r>
      <w:r>
        <w:rPr>
          <w:szCs w:val="28"/>
        </w:rPr>
        <w:t xml:space="preserve"> муниципальн</w:t>
      </w:r>
      <w:r w:rsidR="00D321FB">
        <w:rPr>
          <w:szCs w:val="28"/>
        </w:rPr>
        <w:t>ый</w:t>
      </w:r>
      <w:r>
        <w:rPr>
          <w:szCs w:val="28"/>
        </w:rPr>
        <w:t xml:space="preserve"> район</w:t>
      </w:r>
      <w:r w:rsidR="00D321FB">
        <w:rPr>
          <w:szCs w:val="28"/>
        </w:rPr>
        <w:t>»</w:t>
      </w:r>
      <w:r>
        <w:rPr>
          <w:szCs w:val="28"/>
        </w:rPr>
        <w:t xml:space="preserve"> и в целях организации социально значимых мероприятий на территории Чайковского муниципального района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ПОСТАНОВЛЯЮ: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D321FB">
        <w:rPr>
          <w:szCs w:val="28"/>
        </w:rPr>
        <w:t xml:space="preserve">Утвердить прилагаемую </w:t>
      </w:r>
      <w:r>
        <w:rPr>
          <w:szCs w:val="28"/>
        </w:rPr>
        <w:t xml:space="preserve">муниципальную программу «Взаимодействие общества и власти </w:t>
      </w:r>
      <w:r w:rsidR="006F6665">
        <w:rPr>
          <w:szCs w:val="28"/>
        </w:rPr>
        <w:t xml:space="preserve">в </w:t>
      </w:r>
      <w:r>
        <w:rPr>
          <w:szCs w:val="28"/>
        </w:rPr>
        <w:t>Чайковско</w:t>
      </w:r>
      <w:r w:rsidR="006F6665">
        <w:rPr>
          <w:szCs w:val="28"/>
        </w:rPr>
        <w:t>м</w:t>
      </w:r>
      <w:r>
        <w:rPr>
          <w:szCs w:val="28"/>
        </w:rPr>
        <w:t xml:space="preserve"> муниципаль</w:t>
      </w:r>
      <w:r w:rsidR="00D321FB">
        <w:rPr>
          <w:szCs w:val="28"/>
        </w:rPr>
        <w:t>но</w:t>
      </w:r>
      <w:r w:rsidR="006F6665">
        <w:rPr>
          <w:szCs w:val="28"/>
        </w:rPr>
        <w:t>м</w:t>
      </w:r>
      <w:r w:rsidR="00D321FB">
        <w:rPr>
          <w:szCs w:val="28"/>
        </w:rPr>
        <w:t xml:space="preserve"> район</w:t>
      </w:r>
      <w:r w:rsidR="006F6665">
        <w:rPr>
          <w:szCs w:val="28"/>
        </w:rPr>
        <w:t>е</w:t>
      </w:r>
      <w:r w:rsidR="00D321FB">
        <w:rPr>
          <w:szCs w:val="28"/>
        </w:rPr>
        <w:t>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3.Постановление вступает в силу с 01 января 201</w:t>
      </w:r>
      <w:r w:rsidR="00D321FB">
        <w:rPr>
          <w:szCs w:val="28"/>
        </w:rPr>
        <w:t>5</w:t>
      </w:r>
      <w:r>
        <w:rPr>
          <w:szCs w:val="28"/>
        </w:rPr>
        <w:t xml:space="preserve"> г.</w:t>
      </w:r>
    </w:p>
    <w:p w:rsidR="006B25EC" w:rsidRDefault="006B25E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главы муниципального района – главы администрации Чайковского муниципального района</w:t>
      </w:r>
      <w:r w:rsidR="00D321FB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proofErr w:type="spellStart"/>
      <w:r w:rsidR="00D321FB">
        <w:rPr>
          <w:rFonts w:ascii="Times New Roman" w:hAnsi="Times New Roman" w:cs="Times New Roman"/>
          <w:sz w:val="28"/>
          <w:szCs w:val="28"/>
        </w:rPr>
        <w:t>Пойлова</w:t>
      </w:r>
      <w:proofErr w:type="spellEnd"/>
      <w:r w:rsidR="00D321FB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5EC" w:rsidRDefault="00D321FB" w:rsidP="006B25EC">
      <w:pPr>
        <w:rPr>
          <w:snapToGrid w:val="0"/>
          <w:szCs w:val="28"/>
        </w:rPr>
      </w:pPr>
      <w:r>
        <w:rPr>
          <w:snapToGrid w:val="0"/>
          <w:szCs w:val="28"/>
        </w:rPr>
        <w:t>Г</w:t>
      </w:r>
      <w:r w:rsidR="006B25EC">
        <w:rPr>
          <w:snapToGrid w:val="0"/>
          <w:szCs w:val="28"/>
        </w:rPr>
        <w:t>лав</w:t>
      </w:r>
      <w:r>
        <w:rPr>
          <w:snapToGrid w:val="0"/>
          <w:szCs w:val="28"/>
        </w:rPr>
        <w:t>а</w:t>
      </w:r>
      <w:r w:rsidR="006B25EC">
        <w:rPr>
          <w:snapToGrid w:val="0"/>
          <w:szCs w:val="28"/>
        </w:rPr>
        <w:t xml:space="preserve"> муниципального района – </w:t>
      </w:r>
    </w:p>
    <w:p w:rsidR="00D321FB" w:rsidRDefault="006B25EC" w:rsidP="006B25EC">
      <w:pPr>
        <w:rPr>
          <w:snapToGrid w:val="0"/>
          <w:szCs w:val="28"/>
        </w:rPr>
      </w:pPr>
      <w:r>
        <w:rPr>
          <w:snapToGrid w:val="0"/>
          <w:szCs w:val="28"/>
        </w:rPr>
        <w:t>глав</w:t>
      </w:r>
      <w:r w:rsidR="00D321FB">
        <w:rPr>
          <w:snapToGrid w:val="0"/>
          <w:szCs w:val="28"/>
        </w:rPr>
        <w:t>а</w:t>
      </w:r>
      <w:r>
        <w:rPr>
          <w:snapToGrid w:val="0"/>
          <w:szCs w:val="28"/>
        </w:rPr>
        <w:t xml:space="preserve"> администрации </w:t>
      </w:r>
    </w:p>
    <w:p w:rsidR="006B25EC" w:rsidRDefault="006B25EC" w:rsidP="006B25EC">
      <w:pPr>
        <w:rPr>
          <w:snapToGrid w:val="0"/>
          <w:szCs w:val="28"/>
        </w:rPr>
      </w:pPr>
      <w:r>
        <w:rPr>
          <w:snapToGrid w:val="0"/>
          <w:szCs w:val="28"/>
        </w:rPr>
        <w:t xml:space="preserve">Чайковского муниципального района                                  </w:t>
      </w:r>
      <w:r w:rsidR="00D321FB">
        <w:rPr>
          <w:snapToGrid w:val="0"/>
          <w:szCs w:val="28"/>
        </w:rPr>
        <w:t xml:space="preserve">       Ю.Г. Востриков</w:t>
      </w:r>
    </w:p>
    <w:p w:rsidR="00D5567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lastRenderedPageBreak/>
        <w:t xml:space="preserve">УТВЕРЖДЕНА </w:t>
      </w:r>
    </w:p>
    <w:p w:rsidR="006B25E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t xml:space="preserve">постановлением администрации Чайковского муниципального района </w:t>
      </w:r>
    </w:p>
    <w:p w:rsidR="006B25E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t xml:space="preserve"> </w:t>
      </w:r>
      <w:r w:rsidR="00EA41D0">
        <w:rPr>
          <w:szCs w:val="28"/>
        </w:rPr>
        <w:t xml:space="preserve">от </w:t>
      </w:r>
      <w:r w:rsidR="00D321FB">
        <w:rPr>
          <w:szCs w:val="28"/>
        </w:rPr>
        <w:t>21.11.2014 № 2091</w:t>
      </w:r>
    </w:p>
    <w:p w:rsidR="00EA41D0" w:rsidRPr="00427C43" w:rsidRDefault="00D321FB" w:rsidP="00427C43">
      <w:pPr>
        <w:ind w:left="3119"/>
        <w:jc w:val="both"/>
        <w:rPr>
          <w:sz w:val="24"/>
          <w:szCs w:val="24"/>
        </w:rPr>
      </w:pPr>
      <w:r>
        <w:rPr>
          <w:szCs w:val="28"/>
        </w:rPr>
        <w:t>(</w:t>
      </w:r>
      <w:r w:rsidRPr="00427C43">
        <w:rPr>
          <w:sz w:val="24"/>
          <w:szCs w:val="24"/>
        </w:rPr>
        <w:t>в редакции постановлений администрации Чайковского муниципального района</w:t>
      </w:r>
      <w:r>
        <w:rPr>
          <w:szCs w:val="28"/>
        </w:rPr>
        <w:t xml:space="preserve"> </w:t>
      </w:r>
      <w:r w:rsidR="00EA41D0" w:rsidRPr="00427C43">
        <w:rPr>
          <w:sz w:val="24"/>
          <w:szCs w:val="24"/>
        </w:rPr>
        <w:t xml:space="preserve">от 11.03.2015 № 517, 18.06.2015 № 808, 26.10.2015 № 1267, 18.12.2015 № 1494, 25.12.2015 № </w:t>
      </w:r>
      <w:r w:rsidR="00BC4440" w:rsidRPr="00427C43">
        <w:rPr>
          <w:sz w:val="24"/>
          <w:szCs w:val="24"/>
        </w:rPr>
        <w:t>1539, 13.01.2016,</w:t>
      </w:r>
      <w:r w:rsidR="00EA41D0" w:rsidRPr="00427C43">
        <w:rPr>
          <w:sz w:val="24"/>
          <w:szCs w:val="24"/>
        </w:rPr>
        <w:t xml:space="preserve"> 11.03.2016 № 184</w:t>
      </w:r>
      <w:r w:rsidR="00415976" w:rsidRPr="00427C43">
        <w:rPr>
          <w:sz w:val="24"/>
          <w:szCs w:val="24"/>
        </w:rPr>
        <w:t>, 24.05.2016 № 243</w:t>
      </w:r>
      <w:r w:rsidR="003046E0" w:rsidRPr="00427C43">
        <w:rPr>
          <w:sz w:val="24"/>
          <w:szCs w:val="24"/>
        </w:rPr>
        <w:t>, 13.07.2016 г. № 615</w:t>
      </w:r>
      <w:r w:rsidR="00BA51C9" w:rsidRPr="00427C43">
        <w:rPr>
          <w:sz w:val="24"/>
          <w:szCs w:val="24"/>
        </w:rPr>
        <w:t>, 23.08.2016 №745</w:t>
      </w:r>
      <w:r w:rsidR="008C18B0" w:rsidRPr="00427C43">
        <w:rPr>
          <w:sz w:val="24"/>
          <w:szCs w:val="24"/>
        </w:rPr>
        <w:t>, 24.10.2016 г. № 967, 24.10.2016 г. № 968</w:t>
      </w:r>
      <w:r w:rsidR="00427C43" w:rsidRPr="00427C43">
        <w:rPr>
          <w:sz w:val="24"/>
          <w:szCs w:val="24"/>
        </w:rPr>
        <w:t xml:space="preserve">, </w:t>
      </w:r>
      <w:r w:rsidR="00427C43" w:rsidRPr="00427C43">
        <w:rPr>
          <w:color w:val="000000"/>
          <w:spacing w:val="20"/>
          <w:sz w:val="24"/>
          <w:szCs w:val="24"/>
        </w:rPr>
        <w:t>21.12.2016 № 1193</w:t>
      </w:r>
      <w:r w:rsidR="00D5567C">
        <w:rPr>
          <w:color w:val="000000"/>
          <w:spacing w:val="20"/>
          <w:sz w:val="24"/>
          <w:szCs w:val="24"/>
        </w:rPr>
        <w:t>, 03.05.2017 г. № 532</w:t>
      </w:r>
      <w:r w:rsidR="00063B91">
        <w:rPr>
          <w:color w:val="000000"/>
          <w:spacing w:val="20"/>
          <w:sz w:val="24"/>
          <w:szCs w:val="24"/>
        </w:rPr>
        <w:t>, 14.06.2017 № 804</w:t>
      </w:r>
      <w:r w:rsidR="000B5C4D">
        <w:rPr>
          <w:color w:val="000000"/>
          <w:spacing w:val="20"/>
          <w:sz w:val="24"/>
          <w:szCs w:val="24"/>
        </w:rPr>
        <w:t>, 22.08.2017, 12.09.2017</w:t>
      </w:r>
      <w:r w:rsidR="00435239">
        <w:rPr>
          <w:color w:val="000000"/>
          <w:spacing w:val="20"/>
          <w:sz w:val="24"/>
          <w:szCs w:val="24"/>
        </w:rPr>
        <w:t>, 06.12.2017</w:t>
      </w:r>
      <w:r w:rsidR="001F7D17">
        <w:rPr>
          <w:color w:val="000000"/>
          <w:spacing w:val="20"/>
          <w:sz w:val="24"/>
          <w:szCs w:val="24"/>
        </w:rPr>
        <w:t xml:space="preserve"> №1679</w:t>
      </w:r>
      <w:r w:rsidR="003046E0" w:rsidRPr="00427C43">
        <w:rPr>
          <w:sz w:val="24"/>
          <w:szCs w:val="24"/>
        </w:rPr>
        <w:t>)</w:t>
      </w:r>
    </w:p>
    <w:p w:rsidR="006B25EC" w:rsidRDefault="006B25EC" w:rsidP="006B25EC">
      <w:pPr>
        <w:ind w:left="5529"/>
        <w:rPr>
          <w:szCs w:val="28"/>
        </w:rPr>
      </w:pPr>
    </w:p>
    <w:p w:rsidR="006B25EC" w:rsidRDefault="006B25EC" w:rsidP="006B25EC">
      <w:pPr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Программа «Взаимодействие общества и власти </w:t>
      </w:r>
      <w:r w:rsidR="006F6665">
        <w:rPr>
          <w:b/>
          <w:snapToGrid w:val="0"/>
          <w:szCs w:val="28"/>
        </w:rPr>
        <w:t xml:space="preserve">в </w:t>
      </w:r>
      <w:r>
        <w:rPr>
          <w:b/>
          <w:snapToGrid w:val="0"/>
          <w:szCs w:val="28"/>
        </w:rPr>
        <w:t>Чайковско</w:t>
      </w:r>
      <w:r w:rsidR="006F6665">
        <w:rPr>
          <w:b/>
          <w:snapToGrid w:val="0"/>
          <w:szCs w:val="28"/>
        </w:rPr>
        <w:t>м</w:t>
      </w:r>
      <w:r>
        <w:rPr>
          <w:b/>
          <w:snapToGrid w:val="0"/>
          <w:szCs w:val="28"/>
        </w:rPr>
        <w:t xml:space="preserve"> муниципально</w:t>
      </w:r>
      <w:r w:rsidR="006F6665">
        <w:rPr>
          <w:b/>
          <w:snapToGrid w:val="0"/>
          <w:szCs w:val="28"/>
        </w:rPr>
        <w:t>м</w:t>
      </w:r>
      <w:r>
        <w:rPr>
          <w:b/>
          <w:snapToGrid w:val="0"/>
          <w:szCs w:val="28"/>
        </w:rPr>
        <w:t xml:space="preserve"> район</w:t>
      </w:r>
      <w:r w:rsidR="006F6665">
        <w:rPr>
          <w:b/>
          <w:snapToGrid w:val="0"/>
          <w:szCs w:val="28"/>
        </w:rPr>
        <w:t>е</w:t>
      </w:r>
      <w:r>
        <w:rPr>
          <w:b/>
          <w:snapToGrid w:val="0"/>
          <w:szCs w:val="28"/>
        </w:rPr>
        <w:t>»</w:t>
      </w:r>
    </w:p>
    <w:p w:rsidR="006B25EC" w:rsidRDefault="006B25EC" w:rsidP="006B25EC">
      <w:pPr>
        <w:jc w:val="center"/>
        <w:rPr>
          <w:b/>
          <w:snapToGrid w:val="0"/>
          <w:szCs w:val="28"/>
        </w:rPr>
      </w:pP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6B25EC" w:rsidRDefault="006B25EC" w:rsidP="006B25EC">
      <w:pPr>
        <w:rPr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 xml:space="preserve">Ответственный исполнитель </w:t>
            </w:r>
          </w:p>
          <w:p w:rsidR="006B25EC" w:rsidRDefault="006B25EC">
            <w:pPr>
              <w:pStyle w:val="ab"/>
              <w:ind w:firstLine="34"/>
            </w:pPr>
            <w: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Сектор внутренней политики и противодействия коррупции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Соисполнители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Отдел социального развития администрации Чайковского муниципального района;</w:t>
            </w:r>
          </w:p>
          <w:p w:rsidR="006B25EC" w:rsidRDefault="006B25EC">
            <w:pPr>
              <w:pStyle w:val="ab"/>
              <w:spacing w:line="240" w:lineRule="auto"/>
            </w:pPr>
            <w:r>
              <w:t>Управление культуры и молодежной политики администрации Чайковского муниципального района;</w:t>
            </w:r>
          </w:p>
          <w:p w:rsidR="006B25EC" w:rsidRDefault="006B25EC">
            <w:pPr>
              <w:pStyle w:val="ab"/>
              <w:spacing w:line="240" w:lineRule="auto"/>
            </w:pPr>
            <w:r>
              <w:t>Управление общего и профессионального образования администрации Чайковского муниципального района;</w:t>
            </w:r>
          </w:p>
          <w:p w:rsidR="006B25EC" w:rsidRDefault="006B25EC">
            <w:pPr>
              <w:pStyle w:val="ab"/>
              <w:spacing w:line="240" w:lineRule="auto"/>
            </w:pPr>
            <w:r>
              <w:t>Сектор по связям с общественностью администрации Чайковского муниципального района;</w:t>
            </w:r>
          </w:p>
          <w:p w:rsidR="006B25EC" w:rsidRDefault="006B25EC">
            <w:pPr>
              <w:pStyle w:val="ab"/>
              <w:spacing w:line="240" w:lineRule="auto"/>
            </w:pPr>
            <w:r>
              <w:t>Отдел Министерства внутренних дел России по Чайковскому муниципальному району;</w:t>
            </w:r>
          </w:p>
          <w:p w:rsidR="006B25EC" w:rsidRDefault="006B25EC">
            <w:pPr>
              <w:pStyle w:val="ab"/>
              <w:spacing w:line="240" w:lineRule="auto"/>
            </w:pPr>
            <w:r>
              <w:t>Комитет по управлению имуществом администрации Чайковского муниципального района;</w:t>
            </w:r>
          </w:p>
          <w:p w:rsidR="006B25EC" w:rsidRDefault="006B25EC">
            <w:pPr>
              <w:pStyle w:val="ab"/>
              <w:spacing w:line="240" w:lineRule="auto"/>
            </w:pPr>
            <w:r>
              <w:t>Управление Федеральной миграционной службы по г.Чайковскому Пермского края, Государственное учреждение Пермского края «Центр занятости населения по городу Чайковскому».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Участники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 xml:space="preserve">Межэтнические группы, </w:t>
            </w:r>
            <w:proofErr w:type="spellStart"/>
            <w:r>
              <w:t>конфессии</w:t>
            </w:r>
            <w:proofErr w:type="spellEnd"/>
            <w:r>
              <w:t>, население, в том числе молодежь, этнические мигранты, социально ориентированные некоммерческие организации, осуществляющие деятельность на территории Чайковского муниципального района, некоммерческие организации, реализующие социально значимые проекты, Представители общественности, лидеры молодежных, профсоюзных  организаций, политических партий.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C" w:rsidRDefault="006B25EC">
            <w:pPr>
              <w:pStyle w:val="ab"/>
              <w:ind w:firstLine="34"/>
            </w:pPr>
            <w:r>
              <w:t xml:space="preserve">Подпрограммы </w:t>
            </w:r>
            <w:r>
              <w:lastRenderedPageBreak/>
              <w:t>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lastRenderedPageBreak/>
              <w:t xml:space="preserve">1.Реализация государственной национальной </w:t>
            </w:r>
            <w:r>
              <w:lastRenderedPageBreak/>
              <w:t>политики в Чайковском муниципальном районе на 2015-2020 годы.</w:t>
            </w:r>
          </w:p>
          <w:p w:rsidR="006B25EC" w:rsidRDefault="006B25EC">
            <w:pPr>
              <w:pStyle w:val="ab"/>
              <w:spacing w:line="240" w:lineRule="auto"/>
            </w:pPr>
            <w:r>
              <w:t>2. Поддержка социально ориентированных некоммерческих организаций в Чайковском муниципальном районе на 2015-2020 годы.</w:t>
            </w:r>
          </w:p>
          <w:p w:rsidR="006B25EC" w:rsidRDefault="006B25EC">
            <w:pPr>
              <w:pStyle w:val="ab"/>
              <w:spacing w:line="240" w:lineRule="auto"/>
              <w:rPr>
                <w:snapToGrid w:val="0"/>
              </w:rPr>
            </w:pPr>
            <w:r>
              <w:t xml:space="preserve">3. </w:t>
            </w:r>
            <w:r>
              <w:rPr>
                <w:snapToGrid w:val="0"/>
              </w:rPr>
              <w:t>Поддержка и развитие территориального общественного самоуправления в Чайковском муниципальном районе на 2015-2020 годы».</w:t>
            </w:r>
          </w:p>
          <w:p w:rsidR="006B25EC" w:rsidRDefault="006B25EC">
            <w:pPr>
              <w:pStyle w:val="ab"/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4. Развитие гражданского общества и общественного контроля в Чайковском муниципальном районе  на 2015-2020 годы.</w:t>
            </w:r>
          </w:p>
          <w:p w:rsidR="006B25EC" w:rsidRDefault="006B25EC">
            <w:pPr>
              <w:pStyle w:val="ab"/>
              <w:spacing w:line="240" w:lineRule="auto"/>
            </w:pPr>
            <w:r>
              <w:rPr>
                <w:snapToGrid w:val="0"/>
              </w:rPr>
              <w:t xml:space="preserve">5. </w:t>
            </w:r>
            <w:r>
              <w:t>Обеспечение открытости и доступности информации о деятельности администрации Чайковского муниципального района на 2015-2020 годы.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lastRenderedPageBreak/>
              <w:t>Цель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Обеспечение эффективного взаимодействия общества и исполнительной власти органов местного самоуправления Чайковского муниципального района.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numPr>
                <w:ilvl w:val="0"/>
                <w:numId w:val="2"/>
              </w:numPr>
              <w:spacing w:line="240" w:lineRule="auto"/>
              <w:ind w:left="-107" w:firstLine="284"/>
            </w:pPr>
            <w:r>
              <w:t>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  <w:p w:rsidR="006B25EC" w:rsidRDefault="006B25EC">
            <w:pPr>
              <w:pStyle w:val="ab"/>
              <w:numPr>
                <w:ilvl w:val="0"/>
                <w:numId w:val="2"/>
              </w:numPr>
              <w:spacing w:line="240" w:lineRule="auto"/>
              <w:ind w:left="-107" w:firstLine="284"/>
            </w:pPr>
            <w:r>
              <w:t>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через органы территориального общественного самоуправления,  через Общественный совет,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      </w:r>
          </w:p>
          <w:p w:rsidR="006B25EC" w:rsidRDefault="006B25EC">
            <w:pPr>
              <w:pStyle w:val="ab"/>
              <w:spacing w:line="240" w:lineRule="auto"/>
              <w:ind w:firstLine="177"/>
            </w:pPr>
            <w:r>
              <w:t xml:space="preserve">3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  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  <w:jc w:val="left"/>
            </w:pPr>
            <w:r>
              <w:t>Целевые показатели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0" w:rsidRDefault="00EA41D0" w:rsidP="00EA41D0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Доля граждан, отмечающих отсутствие социальных конфликтов на почве межэтнических отношений, %.</w:t>
            </w:r>
          </w:p>
          <w:p w:rsidR="00EA41D0" w:rsidRDefault="00EA41D0" w:rsidP="00EA41D0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319"/>
              <w:rPr>
                <w:szCs w:val="28"/>
              </w:rPr>
            </w:pPr>
            <w:r>
              <w:rPr>
                <w:szCs w:val="28"/>
              </w:rPr>
              <w:t xml:space="preserve">Количество реализованных проектов СО НКО, получивших </w:t>
            </w:r>
            <w:proofErr w:type="spellStart"/>
            <w:r>
              <w:rPr>
                <w:szCs w:val="28"/>
              </w:rPr>
              <w:t>грантовую</w:t>
            </w:r>
            <w:proofErr w:type="spellEnd"/>
            <w:r>
              <w:rPr>
                <w:szCs w:val="28"/>
              </w:rPr>
              <w:t xml:space="preserve"> поддержку, ед. </w:t>
            </w:r>
          </w:p>
          <w:p w:rsidR="00EA41D0" w:rsidRDefault="00EA41D0" w:rsidP="00EA41D0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319"/>
              <w:rPr>
                <w:szCs w:val="28"/>
              </w:rPr>
            </w:pPr>
            <w:r>
              <w:rPr>
                <w:szCs w:val="28"/>
              </w:rPr>
              <w:t>Количество созданных органов территориального общественного самоуправления, ед.</w:t>
            </w:r>
          </w:p>
          <w:p w:rsidR="00D5567C" w:rsidRDefault="00D5567C" w:rsidP="0023347D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</w:pPr>
            <w:r>
              <w:t>Количество победителей муниципального конкурса, ед.</w:t>
            </w:r>
          </w:p>
          <w:p w:rsidR="006B25EC" w:rsidRDefault="00EA41D0" w:rsidP="0023347D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</w:pPr>
            <w:r>
              <w:t xml:space="preserve">Доля информационных сообщений в СМИ о </w:t>
            </w:r>
            <w:r>
              <w:lastRenderedPageBreak/>
              <w:t>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района, %</w:t>
            </w:r>
          </w:p>
          <w:p w:rsidR="008C18B0" w:rsidRDefault="008C18B0" w:rsidP="0023347D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</w:pPr>
            <w:r>
              <w:t xml:space="preserve">Количество реализованных проектов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(ед.)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Программа рассчитана на период с 2015 по 2020 годы.</w:t>
            </w:r>
          </w:p>
          <w:p w:rsidR="006B25EC" w:rsidRDefault="006B25EC">
            <w:pPr>
              <w:pStyle w:val="ab"/>
              <w:spacing w:line="240" w:lineRule="auto"/>
              <w:rPr>
                <w:b/>
              </w:rPr>
            </w:pPr>
            <w: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C" w:rsidRDefault="00D5567C" w:rsidP="00D5567C">
            <w:pPr>
              <w:pStyle w:val="ab"/>
              <w:spacing w:line="240" w:lineRule="auto"/>
              <w:rPr>
                <w:szCs w:val="28"/>
              </w:rPr>
            </w:pPr>
            <w:r w:rsidRPr="000427B1">
              <w:rPr>
                <w:szCs w:val="28"/>
              </w:rPr>
              <w:t xml:space="preserve">Общий объем бюджетных ассигнований программы с 2015 по 2020 годы составляет </w:t>
            </w:r>
            <w:r w:rsidR="000B5C4D">
              <w:rPr>
                <w:b/>
                <w:szCs w:val="28"/>
                <w:lang w:bidi="he-IL"/>
              </w:rPr>
              <w:t>1</w:t>
            </w:r>
            <w:r w:rsidR="00435239">
              <w:rPr>
                <w:b/>
                <w:szCs w:val="28"/>
                <w:lang w:bidi="he-IL"/>
              </w:rPr>
              <w:t>8978</w:t>
            </w:r>
            <w:r w:rsidR="000B5C4D">
              <w:rPr>
                <w:b/>
                <w:szCs w:val="28"/>
                <w:lang w:bidi="he-IL"/>
              </w:rPr>
              <w:t>,891</w:t>
            </w:r>
            <w:r w:rsidRPr="000427B1">
              <w:rPr>
                <w:szCs w:val="28"/>
                <w:lang w:bidi="he-IL"/>
              </w:rPr>
              <w:t xml:space="preserve"> </w:t>
            </w:r>
            <w:r w:rsidRPr="000427B1">
              <w:rPr>
                <w:szCs w:val="28"/>
              </w:rPr>
              <w:t>тыс.руб.</w:t>
            </w:r>
            <w:r>
              <w:rPr>
                <w:szCs w:val="28"/>
              </w:rPr>
              <w:t>, из них:</w:t>
            </w:r>
          </w:p>
          <w:p w:rsidR="00D5567C" w:rsidRDefault="00D5567C" w:rsidP="00D5567C">
            <w:pPr>
              <w:pStyle w:val="ab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35239">
              <w:rPr>
                <w:szCs w:val="28"/>
              </w:rPr>
              <w:t>7572</w:t>
            </w:r>
            <w:r>
              <w:rPr>
                <w:szCs w:val="28"/>
              </w:rPr>
              <w:t xml:space="preserve">,297 тыс.руб. – средства </w:t>
            </w:r>
            <w:r w:rsidR="000B5C4D">
              <w:rPr>
                <w:szCs w:val="28"/>
              </w:rPr>
              <w:t>районного</w:t>
            </w:r>
            <w:r>
              <w:rPr>
                <w:szCs w:val="28"/>
              </w:rPr>
              <w:t xml:space="preserve"> бюджета;</w:t>
            </w:r>
          </w:p>
          <w:p w:rsidR="00D5567C" w:rsidRDefault="00063B91" w:rsidP="00D5567C">
            <w:pPr>
              <w:pStyle w:val="ab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1106,594</w:t>
            </w:r>
            <w:r w:rsidR="00D5567C">
              <w:rPr>
                <w:szCs w:val="28"/>
              </w:rPr>
              <w:t xml:space="preserve"> тыс. руб. – средства краевого бюджета;</w:t>
            </w:r>
          </w:p>
          <w:p w:rsidR="00D5567C" w:rsidRDefault="00D5567C" w:rsidP="00D5567C">
            <w:pPr>
              <w:pStyle w:val="ab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300,000 тыс.руб. – средства федерального бюджета;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szCs w:val="28"/>
              </w:rPr>
              <w:t>По годам распределяются в следующих объемах: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szCs w:val="28"/>
              </w:rPr>
              <w:t>2015 год: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b/>
                <w:szCs w:val="28"/>
              </w:rPr>
              <w:t>100,00</w:t>
            </w:r>
            <w:r>
              <w:rPr>
                <w:b/>
                <w:szCs w:val="28"/>
              </w:rPr>
              <w:t>0</w:t>
            </w:r>
            <w:r w:rsidRPr="000427B1">
              <w:rPr>
                <w:szCs w:val="28"/>
              </w:rPr>
              <w:t xml:space="preserve"> тыс.руб. – средства федерального бюджета;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b/>
                <w:szCs w:val="28"/>
              </w:rPr>
              <w:t>917,327</w:t>
            </w:r>
            <w:r>
              <w:rPr>
                <w:b/>
                <w:szCs w:val="28"/>
              </w:rPr>
              <w:t>0</w:t>
            </w:r>
            <w:r w:rsidRPr="000427B1">
              <w:rPr>
                <w:b/>
                <w:szCs w:val="28"/>
              </w:rPr>
              <w:t xml:space="preserve"> </w:t>
            </w:r>
            <w:r w:rsidRPr="000427B1">
              <w:rPr>
                <w:szCs w:val="28"/>
              </w:rPr>
              <w:t xml:space="preserve">тыс.руб. – средства </w:t>
            </w:r>
            <w:r w:rsidR="000B5C4D">
              <w:rPr>
                <w:szCs w:val="28"/>
              </w:rPr>
              <w:t>районного</w:t>
            </w:r>
            <w:r w:rsidRPr="000427B1">
              <w:rPr>
                <w:szCs w:val="28"/>
              </w:rPr>
              <w:t xml:space="preserve"> бюджета 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szCs w:val="28"/>
              </w:rPr>
              <w:t xml:space="preserve">2016 год:  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b/>
                <w:szCs w:val="28"/>
              </w:rPr>
              <w:t>200,00</w:t>
            </w:r>
            <w:r>
              <w:rPr>
                <w:b/>
                <w:szCs w:val="28"/>
              </w:rPr>
              <w:t>0</w:t>
            </w:r>
            <w:r w:rsidRPr="000427B1">
              <w:rPr>
                <w:szCs w:val="28"/>
              </w:rPr>
              <w:t xml:space="preserve"> тыс.руб. – средства </w:t>
            </w:r>
            <w:r w:rsidR="000B5C4D">
              <w:rPr>
                <w:szCs w:val="28"/>
              </w:rPr>
              <w:t>федерального бюджета;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b/>
                <w:szCs w:val="28"/>
              </w:rPr>
              <w:t>778,50</w:t>
            </w:r>
            <w:r>
              <w:rPr>
                <w:b/>
                <w:szCs w:val="28"/>
              </w:rPr>
              <w:t>0</w:t>
            </w:r>
            <w:r w:rsidRPr="000427B1">
              <w:rPr>
                <w:szCs w:val="28"/>
              </w:rPr>
              <w:t xml:space="preserve"> тыс.руб.– средства </w:t>
            </w:r>
            <w:r w:rsidR="000B5C4D">
              <w:rPr>
                <w:szCs w:val="28"/>
              </w:rPr>
              <w:t>краевого бюджета</w:t>
            </w:r>
            <w:r w:rsidRPr="000427B1">
              <w:rPr>
                <w:szCs w:val="28"/>
              </w:rPr>
              <w:t>;</w:t>
            </w:r>
          </w:p>
          <w:p w:rsidR="00D5567C" w:rsidRPr="000427B1" w:rsidRDefault="000B5C4D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>
              <w:rPr>
                <w:b/>
                <w:szCs w:val="28"/>
              </w:rPr>
              <w:t>3869,920</w:t>
            </w:r>
            <w:r w:rsidR="00D5567C" w:rsidRPr="000427B1">
              <w:rPr>
                <w:b/>
                <w:szCs w:val="28"/>
              </w:rPr>
              <w:t xml:space="preserve"> </w:t>
            </w:r>
            <w:r w:rsidR="00D5567C" w:rsidRPr="000427B1">
              <w:rPr>
                <w:szCs w:val="28"/>
              </w:rPr>
              <w:t xml:space="preserve">тыс.руб. - средства </w:t>
            </w:r>
            <w:r>
              <w:rPr>
                <w:szCs w:val="28"/>
              </w:rPr>
              <w:t>районного</w:t>
            </w:r>
            <w:r w:rsidR="00D5567C" w:rsidRPr="000427B1">
              <w:rPr>
                <w:szCs w:val="28"/>
              </w:rPr>
              <w:t xml:space="preserve"> бюджета</w:t>
            </w:r>
          </w:p>
          <w:p w:rsidR="00D5567C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szCs w:val="28"/>
              </w:rPr>
              <w:t>2017 год:</w:t>
            </w:r>
          </w:p>
          <w:p w:rsidR="000B5C4D" w:rsidRDefault="00063B91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63B91">
              <w:rPr>
                <w:b/>
                <w:szCs w:val="28"/>
              </w:rPr>
              <w:t>328,094</w:t>
            </w:r>
            <w:r>
              <w:rPr>
                <w:szCs w:val="28"/>
              </w:rPr>
              <w:t xml:space="preserve"> тыс.руб. – средства </w:t>
            </w:r>
            <w:r w:rsidR="000B5C4D">
              <w:rPr>
                <w:szCs w:val="28"/>
              </w:rPr>
              <w:t xml:space="preserve">краевого </w:t>
            </w:r>
            <w:r>
              <w:rPr>
                <w:szCs w:val="28"/>
              </w:rPr>
              <w:t>бюджета</w:t>
            </w:r>
            <w:r w:rsidR="000B5C4D">
              <w:rPr>
                <w:szCs w:val="28"/>
              </w:rPr>
              <w:t>;</w:t>
            </w:r>
          </w:p>
          <w:p w:rsidR="00D5567C" w:rsidRPr="000427B1" w:rsidRDefault="000B5C4D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>
              <w:rPr>
                <w:b/>
                <w:szCs w:val="28"/>
                <w:lang w:eastAsia="en-US"/>
              </w:rPr>
              <w:t>3869,920</w:t>
            </w:r>
            <w:r w:rsidR="00D5567C" w:rsidRPr="000427B1">
              <w:rPr>
                <w:sz w:val="20"/>
                <w:lang w:eastAsia="en-US"/>
              </w:rPr>
              <w:t xml:space="preserve"> </w:t>
            </w:r>
            <w:r w:rsidR="00D5567C" w:rsidRPr="000427B1">
              <w:rPr>
                <w:szCs w:val="28"/>
              </w:rPr>
              <w:t xml:space="preserve">тыс.руб. – средства </w:t>
            </w:r>
            <w:r>
              <w:rPr>
                <w:szCs w:val="28"/>
              </w:rPr>
              <w:t>районного</w:t>
            </w:r>
            <w:r w:rsidR="00D5567C" w:rsidRPr="000427B1">
              <w:rPr>
                <w:szCs w:val="28"/>
              </w:rPr>
              <w:t xml:space="preserve"> бюджета;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szCs w:val="28"/>
              </w:rPr>
              <w:t xml:space="preserve">2018 год -  </w:t>
            </w:r>
            <w:r w:rsidR="00435239">
              <w:rPr>
                <w:b/>
                <w:szCs w:val="28"/>
              </w:rPr>
              <w:t>2577</w:t>
            </w:r>
            <w:r w:rsidRPr="000427B1">
              <w:rPr>
                <w:b/>
                <w:szCs w:val="28"/>
              </w:rPr>
              <w:t>,98</w:t>
            </w:r>
            <w:r>
              <w:rPr>
                <w:b/>
                <w:szCs w:val="28"/>
              </w:rPr>
              <w:t>0</w:t>
            </w:r>
            <w:r w:rsidRPr="000427B1">
              <w:rPr>
                <w:sz w:val="20"/>
                <w:lang w:eastAsia="en-US"/>
              </w:rPr>
              <w:t xml:space="preserve">  </w:t>
            </w:r>
            <w:r w:rsidRPr="000427B1">
              <w:rPr>
                <w:szCs w:val="28"/>
              </w:rPr>
              <w:t xml:space="preserve">тыс.руб. – средства </w:t>
            </w:r>
            <w:r w:rsidR="000B5C4D">
              <w:rPr>
                <w:szCs w:val="28"/>
              </w:rPr>
              <w:t>районного</w:t>
            </w:r>
            <w:r w:rsidRPr="000427B1">
              <w:rPr>
                <w:szCs w:val="28"/>
              </w:rPr>
              <w:t xml:space="preserve"> бюджета</w:t>
            </w:r>
          </w:p>
          <w:p w:rsidR="00D5567C" w:rsidRPr="000427B1" w:rsidRDefault="00D5567C" w:rsidP="00D5567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0427B1">
              <w:rPr>
                <w:szCs w:val="28"/>
              </w:rPr>
              <w:t>2019 год –</w:t>
            </w:r>
            <w:r w:rsidRPr="000427B1">
              <w:rPr>
                <w:b/>
                <w:szCs w:val="28"/>
                <w:lang w:eastAsia="en-US"/>
              </w:rPr>
              <w:t>3232,98</w:t>
            </w:r>
            <w:r>
              <w:rPr>
                <w:b/>
                <w:szCs w:val="28"/>
                <w:lang w:eastAsia="en-US"/>
              </w:rPr>
              <w:t>0</w:t>
            </w:r>
            <w:r w:rsidRPr="000427B1">
              <w:rPr>
                <w:sz w:val="20"/>
                <w:lang w:eastAsia="en-US"/>
              </w:rPr>
              <w:t xml:space="preserve"> </w:t>
            </w:r>
            <w:r w:rsidRPr="000427B1">
              <w:rPr>
                <w:szCs w:val="28"/>
              </w:rPr>
              <w:t xml:space="preserve">тыс.руб. – средства </w:t>
            </w:r>
            <w:r w:rsidR="000B5C4D">
              <w:rPr>
                <w:szCs w:val="28"/>
              </w:rPr>
              <w:t>районного</w:t>
            </w:r>
            <w:r w:rsidRPr="000427B1">
              <w:rPr>
                <w:szCs w:val="28"/>
              </w:rPr>
              <w:t xml:space="preserve"> бюджета;</w:t>
            </w:r>
          </w:p>
          <w:p w:rsidR="008C18B0" w:rsidRDefault="00D5567C" w:rsidP="000B5C4D">
            <w:pPr>
              <w:pStyle w:val="ab"/>
              <w:spacing w:line="240" w:lineRule="auto"/>
              <w:ind w:firstLine="0"/>
            </w:pPr>
            <w:r w:rsidRPr="00C90A01">
              <w:rPr>
                <w:szCs w:val="28"/>
              </w:rPr>
              <w:t>2020 год –</w:t>
            </w:r>
            <w:r>
              <w:rPr>
                <w:b/>
                <w:szCs w:val="28"/>
                <w:lang w:eastAsia="en-US"/>
              </w:rPr>
              <w:t>3724,390</w:t>
            </w:r>
            <w:r w:rsidRPr="00C90A01">
              <w:rPr>
                <w:szCs w:val="28"/>
                <w:lang w:eastAsia="en-US"/>
              </w:rPr>
              <w:t xml:space="preserve"> </w:t>
            </w:r>
            <w:r w:rsidRPr="00C90A01">
              <w:rPr>
                <w:szCs w:val="28"/>
              </w:rPr>
              <w:t>тыс.руб</w:t>
            </w:r>
            <w:r w:rsidRPr="00A82015">
              <w:rPr>
                <w:szCs w:val="28"/>
              </w:rPr>
              <w:t>.</w:t>
            </w:r>
            <w:r>
              <w:rPr>
                <w:szCs w:val="28"/>
              </w:rPr>
              <w:t xml:space="preserve"> – средства </w:t>
            </w:r>
            <w:r w:rsidR="000B5C4D">
              <w:rPr>
                <w:szCs w:val="28"/>
              </w:rPr>
              <w:t>районного</w:t>
            </w:r>
            <w:r>
              <w:rPr>
                <w:szCs w:val="28"/>
              </w:rPr>
              <w:t xml:space="preserve"> бюджета</w:t>
            </w:r>
          </w:p>
        </w:tc>
      </w:tr>
      <w:tr w:rsidR="006B25EC" w:rsidTr="006B25EC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b"/>
              <w:ind w:firstLine="34"/>
            </w:pPr>
            <w:r>
              <w:t>Ожидаемые результаты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Сохранение стабильной позитивной межнациональной ситуации и в сфере конфессиональных отношений в Чайковском муниципальном районе.</w:t>
            </w:r>
          </w:p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Сохранение количества социально ориентированных некоммерческих организаций, работающих в социальной сфере.</w:t>
            </w:r>
          </w:p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Создание органов территориального общественного самоуправления на территории Чайковского муниципального района.</w:t>
            </w:r>
          </w:p>
          <w:p w:rsidR="00D5567C" w:rsidRDefault="00D5567C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t xml:space="preserve"> Наличие победителей муниципального конкурса «Человек года»</w:t>
            </w:r>
          </w:p>
          <w:p w:rsidR="006B25EC" w:rsidRPr="008C18B0" w:rsidRDefault="00EA41D0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rPr>
                <w:szCs w:val="28"/>
              </w:rPr>
              <w:t xml:space="preserve">Увеличение информационных сообщений в СМИ о </w:t>
            </w:r>
            <w:r>
              <w:rPr>
                <w:szCs w:val="28"/>
              </w:rPr>
              <w:lastRenderedPageBreak/>
              <w:t>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района.</w:t>
            </w:r>
          </w:p>
          <w:p w:rsidR="008C18B0" w:rsidRDefault="008C18B0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rPr>
                <w:szCs w:val="28"/>
              </w:rPr>
              <w:t xml:space="preserve">Активизация населения в вопросах местного значения через реализацию проектов инициативного </w:t>
            </w:r>
            <w:proofErr w:type="spellStart"/>
            <w:r>
              <w:rPr>
                <w:szCs w:val="28"/>
              </w:rPr>
              <w:t>бюджетирования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6B25EC" w:rsidRDefault="006B25EC" w:rsidP="006B25EC">
      <w:pPr>
        <w:ind w:firstLine="709"/>
        <w:rPr>
          <w:color w:val="000000"/>
          <w:szCs w:val="28"/>
        </w:rPr>
      </w:pP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В Российской Федерации после всплеска общественной активности в начале 90-х годов </w:t>
      </w:r>
      <w:r>
        <w:rPr>
          <w:color w:val="000000"/>
          <w:szCs w:val="28"/>
          <w:lang w:val="en-US"/>
        </w:rPr>
        <w:t>XX</w:t>
      </w:r>
      <w:r>
        <w:rPr>
          <w:color w:val="000000"/>
          <w:szCs w:val="28"/>
        </w:rPr>
        <w:t xml:space="preserve"> столетия все еще не хватает активной гражданской позиции россиян. Политическая активность граждан подчас «теряет» свою активность, встречаясь со значительными экономическими и социальными трудностями и проблемами в обществе.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Особая роль в современных </w:t>
      </w:r>
      <w:proofErr w:type="spellStart"/>
      <w:r>
        <w:rPr>
          <w:color w:val="000000"/>
          <w:szCs w:val="28"/>
        </w:rPr>
        <w:t>модернизационных</w:t>
      </w:r>
      <w:proofErr w:type="spellEnd"/>
      <w:r>
        <w:rPr>
          <w:color w:val="000000"/>
          <w:szCs w:val="28"/>
        </w:rPr>
        <w:t xml:space="preserve"> процессах принадлежит гражданскому обществу, развитие которого входит в основные направления Концепции долгосрочного социально-экономического развития Российской Федерации на период до 2020 года, а также соответствует нормам Устава Пермского края и Устава Чайковского муниципального района.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Стратегией социально-экономического развития Чайковского муниципального района определена главная цель направления «Муниципальное развитие» - рост уровня гражданской сознательности и активности населения. Ключевой сферой является взаимодействие общественных организаций и органов местного самоуправления.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Особой актуальностью в последние несколько лет во взаимодействии общества и исполнительной власти выделяется тема взаимодействия в межнациональной сфере. Учитывая, что теме межнациональных отношений сегодня в России придается особое значение, в Послании Президента Российской Федерации Путина В.В. Федеральному Собранию Российской Федерации целый блок вопросов и поручений касался темы межнациональных отношений и этической политики в России. Указ Президента Российской Федерации «Об обеспечении межнационального согласия», принятый 07 мая 2012 года № 602, обозначил порядок разработки принципиальных документов по теме национальных отношений с обозначением конкретных сроков исполнения.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19 декабря 2012 года принят Указ Президента Российской Федерации № 1666 «О Стратегии государственной национальной политики РФ на период до 2025 года».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Важной отличительной чертой практики взаимодействия органов власти и общественностью в Пермском крае является многообразие форм и институтов взаимодействия. «Площадками» взаимодействия являются разные общественно-консультативные и экспертные советы при органах власти, а также проблемные обсуждения в формате «круглых столов», общественных слушаний, проблемных дискуссий, публичных лекций и дебатов.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Одним из посредников между государством и населением являются некоммерческие объединения. Реализуя социальные функции, некоммерческих организаций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</w:t>
      </w:r>
      <w:proofErr w:type="spellStart"/>
      <w:r>
        <w:rPr>
          <w:color w:val="000000"/>
          <w:szCs w:val="28"/>
        </w:rPr>
        <w:t>Прикамья</w:t>
      </w:r>
      <w:proofErr w:type="spellEnd"/>
      <w:r>
        <w:rPr>
          <w:color w:val="000000"/>
          <w:szCs w:val="28"/>
        </w:rPr>
        <w:t xml:space="preserve">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муниципальном районе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6B25EC" w:rsidRDefault="006B25EC" w:rsidP="006B25EC">
      <w:pPr>
        <w:ind w:firstLine="709"/>
        <w:jc w:val="both"/>
        <w:rPr>
          <w:ins w:id="0" w:author="Оглезнева" w:date="2014-10-23T14:21:00Z"/>
          <w:color w:val="000000"/>
          <w:szCs w:val="28"/>
        </w:rPr>
      </w:pPr>
      <w:r>
        <w:rPr>
          <w:color w:val="000000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6B25EC" w:rsidRDefault="006B25EC" w:rsidP="006B25EC">
      <w:pPr>
        <w:ind w:firstLine="709"/>
        <w:jc w:val="center"/>
        <w:rPr>
          <w:color w:val="000000"/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  <w:lang w:val="en-US"/>
        </w:rPr>
        <w:t>II</w:t>
      </w:r>
      <w:r>
        <w:rPr>
          <w:b/>
          <w:szCs w:val="28"/>
        </w:rPr>
        <w:t>. Приоритеты, цели и задачи муниципальной программы, прогноз развития и планируемые показатели по итогам реализации муниципальной программы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2.1. Приоритетами реализации муниципальной программы «Взаимодействие общества и власти в Чайковском муниципальном районе на 2015 -2020 годы» (далее – Программа) являются: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реализация государственной национальной политики;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активизация гражданского участия в управлении делами органов местного самоуправления;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обеспечение своевременного и достоверного информирования жителей Чайковского муниципального района о деятельности органов местного самоуправления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Исходя из данных приоритетов, сформированы соответствующие подпрограммы настоящей Программы.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2.2. Цель программы – обеспечение эффективного взаимодействия общества и исполнительной власти органов местного самоуправления Чайковского муниципального района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2.3. Для достижения данной цели были поставлены следующие задачи: 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Обеспечение стабильного позитивного развития сферы межэтнических и конфессиональных отношений в Чайковском муниципальном районе.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через органы территориального общественного самоуправления, через Общественный совет,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2.3.3.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 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2.4. Муниципальная программа «Взаимодействие общества и власти в Чайковском муниципальном районе на 2015-2020 годы» является единым комплексом действий всех структур Чайковского муниципального района, направленных на удовлетворение религиозных и национальных потребностей населения, поддержки гражданских инициатив.   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b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муниципальной программы</w:t>
      </w:r>
    </w:p>
    <w:p w:rsidR="00B5460F" w:rsidRPr="0037264C" w:rsidRDefault="00B5460F" w:rsidP="00B5460F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 w:rsidRPr="0037264C">
        <w:rPr>
          <w:szCs w:val="28"/>
        </w:rPr>
        <w:t>В результате исполнения муниципальной программы будут достигнуты следующие результаты:</w:t>
      </w:r>
    </w:p>
    <w:p w:rsidR="00B5460F" w:rsidRDefault="00B5460F" w:rsidP="00B5460F">
      <w:pPr>
        <w:pStyle w:val="ab"/>
        <w:spacing w:line="240" w:lineRule="auto"/>
        <w:ind w:firstLine="567"/>
        <w:rPr>
          <w:szCs w:val="28"/>
        </w:rPr>
      </w:pPr>
      <w:r>
        <w:rPr>
          <w:szCs w:val="28"/>
        </w:rPr>
        <w:t>- Сохранение стабильной позитивной межнациональной ситуации и в сфере конфессиональных отношений в Чайковском муниципальном районе.</w:t>
      </w:r>
    </w:p>
    <w:p w:rsidR="00B5460F" w:rsidRDefault="00B5460F" w:rsidP="00B5460F">
      <w:pPr>
        <w:pStyle w:val="ab"/>
        <w:spacing w:line="240" w:lineRule="auto"/>
        <w:ind w:firstLine="567"/>
        <w:rPr>
          <w:szCs w:val="28"/>
        </w:rPr>
      </w:pPr>
      <w:r>
        <w:rPr>
          <w:szCs w:val="28"/>
        </w:rPr>
        <w:t>- Сохранение количества социально ориентированных некоммерческих организаций, работающих в социальной сфере.</w:t>
      </w:r>
    </w:p>
    <w:p w:rsidR="00B5460F" w:rsidRDefault="00B5460F" w:rsidP="00B5460F">
      <w:pPr>
        <w:pStyle w:val="ab"/>
        <w:spacing w:line="240" w:lineRule="auto"/>
        <w:ind w:firstLine="567"/>
        <w:rPr>
          <w:szCs w:val="28"/>
        </w:rPr>
      </w:pPr>
      <w:r>
        <w:rPr>
          <w:szCs w:val="28"/>
        </w:rPr>
        <w:t>- Создание органов территориального общественного самоуправления на территории Чайковского муниципального района.</w:t>
      </w:r>
    </w:p>
    <w:p w:rsidR="00B5460F" w:rsidRDefault="00B5460F" w:rsidP="00B5460F">
      <w:pPr>
        <w:pStyle w:val="ab"/>
        <w:spacing w:line="240" w:lineRule="auto"/>
        <w:ind w:left="319" w:firstLine="0"/>
        <w:rPr>
          <w:szCs w:val="28"/>
        </w:rPr>
      </w:pPr>
      <w:r>
        <w:rPr>
          <w:szCs w:val="28"/>
        </w:rPr>
        <w:t xml:space="preserve">- </w:t>
      </w:r>
      <w:r w:rsidR="00466A0D">
        <w:rPr>
          <w:szCs w:val="28"/>
        </w:rPr>
        <w:t xml:space="preserve">Наличие победителей муниципального конкурса «Человек года» </w:t>
      </w:r>
    </w:p>
    <w:p w:rsidR="00B5460F" w:rsidRDefault="00B5460F" w:rsidP="00B5460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- Увеличение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района.</w:t>
      </w:r>
    </w:p>
    <w:p w:rsidR="00466A0D" w:rsidRPr="0037264C" w:rsidRDefault="00466A0D" w:rsidP="00B5460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Активизация населения в вопросах местного значения через реализацию 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1636"/>
        <w:gridCol w:w="913"/>
        <w:gridCol w:w="780"/>
        <w:gridCol w:w="747"/>
        <w:gridCol w:w="747"/>
        <w:gridCol w:w="747"/>
        <w:gridCol w:w="747"/>
        <w:gridCol w:w="825"/>
      </w:tblGrid>
      <w:tr w:rsidR="00B5460F" w:rsidRPr="00A329FF" w:rsidTr="00B5460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Наименование интегрального показателя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Коэффициент весомости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факт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A329FF">
              <w:rPr>
                <w:spacing w:val="20"/>
                <w:sz w:val="24"/>
                <w:szCs w:val="24"/>
                <w:lang w:eastAsia="en-US"/>
              </w:rPr>
              <w:t>2020</w:t>
            </w:r>
          </w:p>
        </w:tc>
      </w:tr>
      <w:tr w:rsidR="00B5460F" w:rsidRPr="00A329FF" w:rsidTr="00B5460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 xml:space="preserve">Доля граждан, положительно </w:t>
            </w:r>
            <w:r w:rsidRPr="00A329FF">
              <w:rPr>
                <w:lang w:eastAsia="en-US"/>
              </w:rPr>
              <w:lastRenderedPageBreak/>
              <w:t>оценивающих состояние межнациональных отношений,</w:t>
            </w:r>
            <w:r>
              <w:rPr>
                <w:lang w:eastAsia="en-US"/>
              </w:rPr>
              <w:t xml:space="preserve"> </w:t>
            </w:r>
            <w:r w:rsidRPr="00A329FF">
              <w:rPr>
                <w:lang w:eastAsia="en-US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75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85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0F" w:rsidRPr="00A329FF" w:rsidRDefault="00B5460F" w:rsidP="00B5460F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A329FF">
              <w:rPr>
                <w:spacing w:val="20"/>
                <w:sz w:val="24"/>
                <w:szCs w:val="24"/>
                <w:lang w:eastAsia="en-US"/>
              </w:rPr>
              <w:t>85</w:t>
            </w:r>
          </w:p>
        </w:tc>
      </w:tr>
      <w:tr w:rsidR="00B5460F" w:rsidRPr="00A329FF" w:rsidTr="00B5460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lastRenderedPageBreak/>
              <w:t xml:space="preserve">Количество реализованных проектов СО НКО, получивших </w:t>
            </w:r>
            <w:proofErr w:type="spellStart"/>
            <w:r w:rsidRPr="00A329FF">
              <w:rPr>
                <w:lang w:eastAsia="en-US"/>
              </w:rPr>
              <w:t>грантовую</w:t>
            </w:r>
            <w:proofErr w:type="spellEnd"/>
            <w:r w:rsidRPr="00A329FF">
              <w:rPr>
                <w:lang w:eastAsia="en-US"/>
              </w:rPr>
              <w:t xml:space="preserve"> поддержку, ед.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60F" w:rsidRPr="00A329FF" w:rsidRDefault="00B5460F" w:rsidP="00B5460F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5460F" w:rsidRPr="00A329FF" w:rsidTr="00B5460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Количество созданных органов территориального общественного самоуправления, ед.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A329FF">
              <w:rPr>
                <w:spacing w:val="20"/>
                <w:sz w:val="24"/>
                <w:szCs w:val="24"/>
                <w:lang w:eastAsia="en-US"/>
              </w:rPr>
              <w:t>6</w:t>
            </w:r>
          </w:p>
        </w:tc>
      </w:tr>
      <w:tr w:rsidR="00B5460F" w:rsidRPr="00A329FF" w:rsidTr="00B5460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0F" w:rsidRPr="00A329FF" w:rsidRDefault="003E377B" w:rsidP="00466A0D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Количество победителей</w:t>
            </w:r>
            <w:r w:rsidR="00B5460F">
              <w:rPr>
                <w:lang w:eastAsia="en-US"/>
              </w:rPr>
              <w:t xml:space="preserve"> муниципально</w:t>
            </w:r>
            <w:r w:rsidR="00466A0D">
              <w:rPr>
                <w:lang w:eastAsia="en-US"/>
              </w:rPr>
              <w:t>го</w:t>
            </w:r>
            <w:r w:rsidR="00B5460F">
              <w:rPr>
                <w:lang w:eastAsia="en-US"/>
              </w:rPr>
              <w:t xml:space="preserve"> конкурс</w:t>
            </w:r>
            <w:r w:rsidR="00466A0D">
              <w:rPr>
                <w:lang w:eastAsia="en-US"/>
              </w:rPr>
              <w:t>а</w:t>
            </w:r>
            <w:r w:rsidR="00B5460F">
              <w:rPr>
                <w:lang w:eastAsia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0F" w:rsidRDefault="00B5460F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466A0D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466A0D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466A0D" w:rsidP="00466A0D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466A0D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466A0D" w:rsidP="00B5460F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>
              <w:rPr>
                <w:spacing w:val="20"/>
                <w:sz w:val="24"/>
                <w:szCs w:val="24"/>
                <w:lang w:eastAsia="en-US"/>
              </w:rPr>
              <w:t>9</w:t>
            </w:r>
          </w:p>
        </w:tc>
      </w:tr>
      <w:tr w:rsidR="00B5460F" w:rsidRPr="00A329FF" w:rsidTr="00B5460F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</w:rPr>
              <w:t>Доля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района.</w:t>
            </w:r>
          </w:p>
          <w:p w:rsidR="00B5460F" w:rsidRPr="00A329FF" w:rsidRDefault="00B5460F" w:rsidP="00B5460F">
            <w:pPr>
              <w:pStyle w:val="af9"/>
              <w:ind w:firstLine="0"/>
              <w:rPr>
                <w:highlight w:val="yellow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0F" w:rsidRPr="00A329FF" w:rsidRDefault="00B5460F" w:rsidP="00B5460F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A329FF">
              <w:rPr>
                <w:spacing w:val="20"/>
                <w:sz w:val="24"/>
                <w:szCs w:val="24"/>
                <w:lang w:eastAsia="en-US"/>
              </w:rPr>
              <w:t>100</w:t>
            </w:r>
          </w:p>
        </w:tc>
      </w:tr>
    </w:tbl>
    <w:p w:rsidR="00B5460F" w:rsidRDefault="00B5460F" w:rsidP="00B5460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7264C">
        <w:rPr>
          <w:szCs w:val="28"/>
        </w:rPr>
        <w:t xml:space="preserve">Перечень показателей муниципальной программы «Взаимодействие общества и власти Чайковского муниципального района на 2015 – 2020 годы» результаты достижения, которых учитываются при оценке эффективности реализации муниципальной программы, отражен в приложении </w:t>
      </w:r>
      <w:r>
        <w:rPr>
          <w:szCs w:val="28"/>
        </w:rPr>
        <w:t>3</w:t>
      </w:r>
      <w:r w:rsidRPr="0037264C">
        <w:rPr>
          <w:szCs w:val="28"/>
        </w:rPr>
        <w:t xml:space="preserve"> к Программе.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муниципальной 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Срок реализации Программы рассчитан на период с 2015 по 2020 годы. Этапы реализации Программы не выделяются.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муниципальной 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Программа включает в себя подпрограммы:</w:t>
      </w:r>
    </w:p>
    <w:p w:rsidR="006B25EC" w:rsidRDefault="006B25EC" w:rsidP="006B25EC">
      <w:pPr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Подпрограмма «Реализация государственной национальной политики в Чайковском муниципальном районе на 2015 – 2020 годы»;</w:t>
      </w:r>
    </w:p>
    <w:p w:rsidR="006B25EC" w:rsidRDefault="006B25EC" w:rsidP="006B25EC">
      <w:pPr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Подпрограмма «Поддержка социально ориентированных некоммерческих организаций Чайковского муниципального района на 2015 – 2020 годы».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napToGrid w:val="0"/>
          <w:sz w:val="28"/>
          <w:szCs w:val="28"/>
        </w:rPr>
        <w:t>Поддержка и развитие территориального общественного самоуправления в Чайковском муниципальном районе на 2015-2020 годы».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4. Развитие гражданского общества и общественного контроля в Чайковском муниципальном районе  на 2015-2020 годы.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napToGrid w:val="0"/>
          <w:szCs w:val="28"/>
        </w:rPr>
        <w:t xml:space="preserve">5. </w:t>
      </w:r>
      <w:r>
        <w:rPr>
          <w:szCs w:val="28"/>
        </w:rPr>
        <w:t>Обеспечение открытости и доступности информации о деятельности администрации Чайковского муниципального района на 2015-2020 годы.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Перечень мероприятий представлен в приложении 6 к Программе.</w:t>
      </w:r>
    </w:p>
    <w:p w:rsidR="006B25EC" w:rsidRDefault="006B25EC" w:rsidP="006B25EC">
      <w:pPr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муниципальной 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363244" w:rsidRPr="0037264C" w:rsidRDefault="00363244" w:rsidP="0036324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264C">
        <w:rPr>
          <w:szCs w:val="28"/>
        </w:rPr>
        <w:t xml:space="preserve">В рамках программы будут реализованы меры по </w:t>
      </w:r>
      <w:r w:rsidRPr="0037264C">
        <w:rPr>
          <w:rFonts w:eastAsia="Calibri"/>
          <w:szCs w:val="28"/>
          <w:lang w:eastAsia="en-US"/>
        </w:rPr>
        <w:t>разработке следующей нормативно-правовой базы:</w:t>
      </w:r>
    </w:p>
    <w:p w:rsidR="00363244" w:rsidRPr="001B1FB1" w:rsidRDefault="00363244" w:rsidP="00363244">
      <w:pPr>
        <w:pStyle w:val="11"/>
        <w:rPr>
          <w:rFonts w:ascii="Times New Roman" w:hAnsi="Times New Roman" w:cs="Times New Roman"/>
          <w:sz w:val="28"/>
          <w:szCs w:val="28"/>
        </w:rPr>
      </w:pPr>
      <w:r w:rsidRPr="001B1FB1">
        <w:rPr>
          <w:rFonts w:ascii="Times New Roman" w:hAnsi="Times New Roman" w:cs="Times New Roman"/>
          <w:sz w:val="28"/>
          <w:szCs w:val="28"/>
          <w:lang w:eastAsia="en-US"/>
        </w:rPr>
        <w:t xml:space="preserve">- порядок предоставления грантов в форме субсидий из бюджета Чайковского муниципального района социально ориентированным некоммерческим организациям, не являющимся муниципальными учреждениями Чайковского муниципального района, на реализацию мероприятий муниципальной программы </w:t>
      </w:r>
      <w:r w:rsidRPr="001B1FB1">
        <w:rPr>
          <w:rFonts w:ascii="Times New Roman" w:hAnsi="Times New Roman" w:cs="Times New Roman"/>
          <w:sz w:val="28"/>
          <w:szCs w:val="28"/>
        </w:rPr>
        <w:t>«Взаимодействие общества и власти Чайковского муниципального района на 2015-2020 годы»;</w:t>
      </w:r>
    </w:p>
    <w:p w:rsidR="00363244" w:rsidRPr="001B1FB1" w:rsidRDefault="00363244" w:rsidP="00363244">
      <w:pPr>
        <w:jc w:val="both"/>
        <w:rPr>
          <w:szCs w:val="28"/>
        </w:rPr>
      </w:pPr>
      <w:r w:rsidRPr="001B1FB1">
        <w:rPr>
          <w:szCs w:val="28"/>
        </w:rPr>
        <w:tab/>
        <w:t xml:space="preserve">- состав и порядок работы конкурсной комиссии по отбору программ </w:t>
      </w:r>
      <w:r w:rsidRPr="001B1FB1">
        <w:rPr>
          <w:szCs w:val="28"/>
          <w:lang w:eastAsia="en-US"/>
        </w:rPr>
        <w:t>социально ориентированных некоммерческих организаций;</w:t>
      </w:r>
    </w:p>
    <w:p w:rsidR="00363244" w:rsidRPr="0037264C" w:rsidRDefault="00363244" w:rsidP="00363244">
      <w:pPr>
        <w:ind w:firstLine="709"/>
        <w:jc w:val="both"/>
        <w:rPr>
          <w:szCs w:val="28"/>
        </w:rPr>
      </w:pPr>
      <w:r w:rsidRPr="0037264C">
        <w:rPr>
          <w:szCs w:val="28"/>
        </w:rPr>
        <w:t>- порядок расходования бюджетных средств на реализацию программы «Взаимодействие общества и власти в Чайковском муниципальном районе на 2015-2020 годы»;</w:t>
      </w:r>
    </w:p>
    <w:p w:rsidR="00363244" w:rsidRPr="0037264C" w:rsidRDefault="00363244" w:rsidP="00363244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 xml:space="preserve">- Положение о </w:t>
      </w:r>
      <w:r>
        <w:rPr>
          <w:rFonts w:eastAsia="Calibri"/>
          <w:szCs w:val="28"/>
          <w:lang w:eastAsia="en-US"/>
        </w:rPr>
        <w:t xml:space="preserve">муниципальном </w:t>
      </w:r>
      <w:r w:rsidRPr="0037264C">
        <w:rPr>
          <w:rFonts w:eastAsia="Calibri"/>
          <w:szCs w:val="28"/>
          <w:lang w:eastAsia="en-US"/>
        </w:rPr>
        <w:t xml:space="preserve">конкурсе </w:t>
      </w:r>
      <w:r>
        <w:rPr>
          <w:rFonts w:eastAsia="Calibri"/>
          <w:szCs w:val="28"/>
          <w:lang w:eastAsia="en-US"/>
        </w:rPr>
        <w:t>«Человек года»</w:t>
      </w:r>
      <w:r w:rsidRPr="0037264C">
        <w:rPr>
          <w:rFonts w:eastAsia="Calibri"/>
          <w:szCs w:val="28"/>
          <w:lang w:eastAsia="en-US"/>
        </w:rPr>
        <w:t xml:space="preserve"> </w:t>
      </w:r>
    </w:p>
    <w:p w:rsidR="00363244" w:rsidRDefault="00363244" w:rsidP="00363244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 xml:space="preserve">- состав и порядок работы комиссии по определению победителей </w:t>
      </w:r>
      <w:r>
        <w:rPr>
          <w:rFonts w:eastAsia="Calibri"/>
          <w:szCs w:val="28"/>
          <w:lang w:eastAsia="en-US"/>
        </w:rPr>
        <w:t>муниципального конкурса «Человек года».</w:t>
      </w:r>
    </w:p>
    <w:p w:rsidR="005806D6" w:rsidRDefault="005806D6" w:rsidP="00363244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порядок предоставления грантов в форме субсидий из бюджета Чайковского муниципального района организациям, не являющимся муниципальными учреждениями Чайковского муниципального района, на реализацию проектов инициативного </w:t>
      </w:r>
      <w:proofErr w:type="spellStart"/>
      <w:r>
        <w:rPr>
          <w:rFonts w:eastAsia="Calibri"/>
          <w:szCs w:val="28"/>
          <w:lang w:eastAsia="en-US"/>
        </w:rPr>
        <w:t>бюджетирования</w:t>
      </w:r>
      <w:proofErr w:type="spellEnd"/>
      <w:r>
        <w:rPr>
          <w:rFonts w:eastAsia="Calibri"/>
          <w:szCs w:val="28"/>
          <w:lang w:eastAsia="en-US"/>
        </w:rPr>
        <w:t>.</w:t>
      </w:r>
    </w:p>
    <w:p w:rsidR="006B25EC" w:rsidRDefault="006B25EC" w:rsidP="006B25EC">
      <w:pPr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и краткое описание подпрограмм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7.1. Подпрограмма «Реализация государственной национальной политики в Чайковском муниципальном районе на 2015-2020 годы». Цель Подпрограммы - </w:t>
      </w:r>
      <w:r>
        <w:rPr>
          <w:szCs w:val="28"/>
        </w:rPr>
        <w:t xml:space="preserve"> обеспечение стабильного позитивного развития сферы межэтнических и конфессиональных отношений в Чайковском муниципальном районе.</w:t>
      </w:r>
      <w:r>
        <w:rPr>
          <w:szCs w:val="28"/>
          <w:lang w:bidi="he-IL"/>
        </w:rPr>
        <w:t xml:space="preserve">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he-IL"/>
        </w:rPr>
      </w:pPr>
      <w:r>
        <w:rPr>
          <w:szCs w:val="28"/>
          <w:lang w:bidi="he-IL"/>
        </w:rPr>
        <w:t>Задачи Подпрограммы:</w:t>
      </w:r>
    </w:p>
    <w:p w:rsidR="006B25EC" w:rsidRDefault="006B25EC" w:rsidP="006B25EC">
      <w:pPr>
        <w:pStyle w:val="11"/>
        <w:ind w:right="-33"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7.1.1.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7.1.2. </w:t>
      </w:r>
      <w:r>
        <w:rPr>
          <w:szCs w:val="28"/>
          <w:lang w:eastAsia="en-US"/>
        </w:rPr>
        <w:t>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Развитие системы взаимодействия органов власти Чайковского муниципального района с этническими и религиозными группами.</w:t>
      </w:r>
    </w:p>
    <w:p w:rsidR="006B25EC" w:rsidRDefault="006B25EC" w:rsidP="006B25EC">
      <w:pPr>
        <w:pStyle w:val="11"/>
        <w:ind w:right="-1" w:firstLine="567"/>
        <w:rPr>
          <w:ins w:id="1" w:author="Оглезнева" w:date="2014-10-23T14:40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 Содействие социальной адаптации этнических мигрантов.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подпрограммы представлено в приложении 6 к Программе.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Подпрограмма «Поддержка социально ориентированных некоммерческих организаций в Чайковском муниципальном районе на 2015-2020 годы».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подпрограммы: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6B25EC" w:rsidRDefault="006B25EC" w:rsidP="006B25EC">
      <w:pPr>
        <w:pStyle w:val="21"/>
        <w:widowControl/>
        <w:tabs>
          <w:tab w:val="left" w:pos="1134"/>
        </w:tabs>
        <w:ind w:left="33" w:firstLine="567"/>
        <w:rPr>
          <w:sz w:val="28"/>
          <w:szCs w:val="28"/>
        </w:rPr>
      </w:pPr>
      <w:r>
        <w:rPr>
          <w:sz w:val="28"/>
          <w:szCs w:val="28"/>
        </w:rPr>
        <w:t>7.2.1. 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7.2.2. Развитие инфраструктуры финансовой, информационной, материальной и консультативной поддержки социально ориентированных некоммерческих организаций.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подпрограммы представлено в приложении 6 к Программе.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7.3. Подпрограмма «Поддержка развития территориального общественного самоуправления в Чайковском муниципальном районе».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развитие и поддержка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Задача Подпрограммы: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7.3.1. оказание методологической и информационной поддержки органов территориального общественного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   Подпрограмма «Развитие гражданского общества и общественного контроля в Чайковском муниципальном районе».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Задачи Подпрограммы: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7.4.1. Обеспечение деятельности Общественного совета, как объединяющего, консультативного и координирующего органа.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7.4.2.</w:t>
      </w:r>
      <w:r>
        <w:rPr>
          <w:szCs w:val="28"/>
        </w:rPr>
        <w:tab/>
        <w:t xml:space="preserve">Создание благоприятных правовых, социальных и экономических условий для внедрения общественного контроля.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7.4.3. Развитие политической и правовой культуры населения. 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7.5. Подпрограмма «Обеспечение открытости и доступности информации о деятельности администрации Чайковского муниципального района на 2014-2020 годы».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Задачи Подпрограммы: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7.5.1.Обеспечение информационной открытости органов местного самоуправления, в том числе раскрытия информации свободного доступа.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«Интернет».</w:t>
      </w:r>
    </w:p>
    <w:p w:rsidR="006B25EC" w:rsidRDefault="006B25EC" w:rsidP="006B25EC">
      <w:pPr>
        <w:ind w:firstLine="567"/>
        <w:jc w:val="both"/>
      </w:pPr>
      <w:r>
        <w:t>7.5.2. Повышение результативности деятельности администрации Чайковского муниципального района, подведомственных учреждений и подразделений.</w:t>
      </w:r>
    </w:p>
    <w:p w:rsidR="006B25EC" w:rsidRDefault="006B25EC" w:rsidP="006B25EC">
      <w:pPr>
        <w:ind w:firstLine="567"/>
        <w:jc w:val="both"/>
      </w:pPr>
      <w:r>
        <w:t>7.5.3. Проведение эффективной информационной политики, повышение ее вклада в обеспечение конкурентоспособности Чайковского муниципального района.</w:t>
      </w:r>
    </w:p>
    <w:p w:rsidR="006B25EC" w:rsidRDefault="006B25EC" w:rsidP="006B25EC">
      <w:pPr>
        <w:ind w:firstLine="567"/>
        <w:jc w:val="both"/>
      </w:pPr>
      <w:r>
        <w:t xml:space="preserve">7.5.4. Формирование положительного имиджа администрации Чайковского муниципального района.       </w:t>
      </w:r>
    </w:p>
    <w:p w:rsidR="006B25EC" w:rsidRDefault="006B25EC" w:rsidP="006B25EC">
      <w:pPr>
        <w:ind w:firstLine="567"/>
        <w:jc w:val="both"/>
      </w:pPr>
      <w:r>
        <w:t>7.5.5. Повышение уровня доверия населения к деятельности органов местного самоуправления.</w:t>
      </w:r>
    </w:p>
    <w:p w:rsidR="006B25EC" w:rsidRDefault="006B25EC" w:rsidP="006B25EC">
      <w:pPr>
        <w:jc w:val="both"/>
      </w:pPr>
    </w:p>
    <w:p w:rsidR="006B25EC" w:rsidRDefault="006B25EC" w:rsidP="006B25EC">
      <w:pPr>
        <w:pStyle w:val="11"/>
        <w:spacing w:after="6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3E377B" w:rsidRPr="00BE00E6" w:rsidRDefault="003E377B" w:rsidP="003E377B">
      <w:pPr>
        <w:pStyle w:val="af1"/>
        <w:ind w:firstLine="708"/>
        <w:jc w:val="both"/>
        <w:rPr>
          <w:sz w:val="28"/>
          <w:szCs w:val="28"/>
        </w:rPr>
      </w:pPr>
      <w:r w:rsidRPr="00BE00E6">
        <w:rPr>
          <w:sz w:val="28"/>
          <w:szCs w:val="28"/>
          <w:lang w:bidi="he-IL"/>
        </w:rPr>
        <w:t xml:space="preserve">Общий объем финансирования Программы составляет </w:t>
      </w:r>
      <w:r w:rsidR="000B5C4D">
        <w:rPr>
          <w:b/>
          <w:sz w:val="28"/>
          <w:szCs w:val="28"/>
          <w:lang w:bidi="he-IL"/>
        </w:rPr>
        <w:t>1</w:t>
      </w:r>
      <w:r w:rsidR="00435239">
        <w:rPr>
          <w:b/>
          <w:sz w:val="28"/>
          <w:szCs w:val="28"/>
          <w:lang w:bidi="he-IL"/>
        </w:rPr>
        <w:t>8978</w:t>
      </w:r>
      <w:r w:rsidR="000B5C4D">
        <w:rPr>
          <w:b/>
          <w:sz w:val="28"/>
          <w:szCs w:val="28"/>
          <w:lang w:bidi="he-IL"/>
        </w:rPr>
        <w:t>,891</w:t>
      </w:r>
      <w:r>
        <w:rPr>
          <w:sz w:val="28"/>
          <w:szCs w:val="28"/>
          <w:lang w:bidi="he-IL"/>
        </w:rPr>
        <w:t xml:space="preserve"> </w:t>
      </w:r>
      <w:r w:rsidRPr="00BE00E6">
        <w:rPr>
          <w:sz w:val="28"/>
          <w:szCs w:val="28"/>
        </w:rPr>
        <w:t>тыс. рублей, в том числе:</w:t>
      </w:r>
    </w:p>
    <w:p w:rsidR="003E377B" w:rsidRPr="00BE00E6" w:rsidRDefault="003E377B" w:rsidP="003E377B">
      <w:pPr>
        <w:pStyle w:val="af1"/>
        <w:rPr>
          <w:sz w:val="28"/>
          <w:szCs w:val="28"/>
        </w:rPr>
      </w:pPr>
      <w:r w:rsidRPr="00BE00E6">
        <w:rPr>
          <w:sz w:val="28"/>
          <w:szCs w:val="28"/>
        </w:rPr>
        <w:t xml:space="preserve">средства </w:t>
      </w:r>
      <w:r w:rsidR="000B5C4D">
        <w:rPr>
          <w:sz w:val="28"/>
          <w:szCs w:val="28"/>
        </w:rPr>
        <w:t xml:space="preserve">федерального </w:t>
      </w:r>
      <w:r w:rsidRPr="00BE00E6">
        <w:rPr>
          <w:sz w:val="28"/>
          <w:szCs w:val="28"/>
        </w:rPr>
        <w:t xml:space="preserve">бюджета– </w:t>
      </w:r>
      <w:r w:rsidRPr="00BE00E6">
        <w:rPr>
          <w:b/>
          <w:sz w:val="28"/>
          <w:szCs w:val="28"/>
        </w:rPr>
        <w:t>300,00</w:t>
      </w:r>
      <w:r>
        <w:rPr>
          <w:b/>
          <w:sz w:val="28"/>
          <w:szCs w:val="28"/>
        </w:rPr>
        <w:t>0</w:t>
      </w:r>
      <w:r w:rsidRPr="00BE00E6">
        <w:rPr>
          <w:sz w:val="28"/>
          <w:szCs w:val="28"/>
        </w:rPr>
        <w:t xml:space="preserve"> тыс. рублей;</w:t>
      </w:r>
    </w:p>
    <w:p w:rsidR="003E377B" w:rsidRPr="00BE00E6" w:rsidRDefault="003E377B" w:rsidP="003E377B">
      <w:pPr>
        <w:pStyle w:val="af1"/>
        <w:rPr>
          <w:sz w:val="28"/>
          <w:szCs w:val="28"/>
        </w:rPr>
      </w:pPr>
      <w:r w:rsidRPr="00BE00E6">
        <w:rPr>
          <w:sz w:val="28"/>
          <w:szCs w:val="28"/>
        </w:rPr>
        <w:t xml:space="preserve">средства </w:t>
      </w:r>
      <w:r w:rsidR="000B5C4D">
        <w:rPr>
          <w:sz w:val="28"/>
          <w:szCs w:val="28"/>
        </w:rPr>
        <w:t xml:space="preserve">краевого </w:t>
      </w:r>
      <w:r w:rsidRPr="00BE00E6">
        <w:rPr>
          <w:sz w:val="28"/>
          <w:szCs w:val="28"/>
        </w:rPr>
        <w:t xml:space="preserve">бюджета – </w:t>
      </w:r>
      <w:r w:rsidR="00063B91">
        <w:rPr>
          <w:b/>
          <w:sz w:val="28"/>
          <w:szCs w:val="28"/>
        </w:rPr>
        <w:t>1106,594</w:t>
      </w:r>
      <w:r w:rsidRPr="00BE00E6">
        <w:rPr>
          <w:sz w:val="28"/>
          <w:szCs w:val="28"/>
        </w:rPr>
        <w:t xml:space="preserve"> тыс. рублей;</w:t>
      </w:r>
    </w:p>
    <w:p w:rsidR="003E377B" w:rsidRPr="00BE00E6" w:rsidRDefault="003E377B" w:rsidP="003E377B">
      <w:pPr>
        <w:pStyle w:val="af1"/>
        <w:rPr>
          <w:sz w:val="28"/>
          <w:szCs w:val="28"/>
        </w:rPr>
      </w:pPr>
      <w:r w:rsidRPr="00BE00E6">
        <w:rPr>
          <w:sz w:val="28"/>
          <w:szCs w:val="28"/>
        </w:rPr>
        <w:t>средства районного бюджета –</w:t>
      </w:r>
      <w:r>
        <w:rPr>
          <w:b/>
          <w:sz w:val="28"/>
          <w:szCs w:val="28"/>
          <w:lang w:eastAsia="en-US" w:bidi="he-IL"/>
        </w:rPr>
        <w:t>1</w:t>
      </w:r>
      <w:r w:rsidR="00435239">
        <w:rPr>
          <w:b/>
          <w:sz w:val="28"/>
          <w:szCs w:val="28"/>
          <w:lang w:eastAsia="en-US" w:bidi="he-IL"/>
        </w:rPr>
        <w:t>7572</w:t>
      </w:r>
      <w:r>
        <w:rPr>
          <w:b/>
          <w:sz w:val="28"/>
          <w:szCs w:val="28"/>
          <w:lang w:eastAsia="en-US" w:bidi="he-IL"/>
        </w:rPr>
        <w:t xml:space="preserve">,297 </w:t>
      </w:r>
      <w:r w:rsidRPr="00472586">
        <w:rPr>
          <w:b/>
          <w:sz w:val="28"/>
          <w:szCs w:val="28"/>
          <w:lang w:eastAsia="en-US" w:bidi="he-IL"/>
        </w:rPr>
        <w:t>т</w:t>
      </w:r>
      <w:r w:rsidRPr="00472586">
        <w:rPr>
          <w:b/>
          <w:sz w:val="28"/>
          <w:szCs w:val="28"/>
        </w:rPr>
        <w:t>ыс</w:t>
      </w:r>
      <w:r w:rsidRPr="00BE00E6">
        <w:rPr>
          <w:sz w:val="28"/>
          <w:szCs w:val="28"/>
        </w:rPr>
        <w:t>.рублей</w:t>
      </w:r>
    </w:p>
    <w:p w:rsidR="003E377B" w:rsidRPr="00C90A01" w:rsidRDefault="003E377B" w:rsidP="003E377B">
      <w:pPr>
        <w:widowControl w:val="0"/>
        <w:autoSpaceDE w:val="0"/>
        <w:autoSpaceDN w:val="0"/>
        <w:adjustRightInd w:val="0"/>
        <w:ind w:firstLine="7938"/>
        <w:jc w:val="both"/>
        <w:rPr>
          <w:sz w:val="20"/>
        </w:rPr>
      </w:pPr>
      <w:r w:rsidRPr="00C90A01">
        <w:rPr>
          <w:sz w:val="20"/>
        </w:rPr>
        <w:t>тыс.руб.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1134"/>
        <w:gridCol w:w="993"/>
        <w:gridCol w:w="992"/>
        <w:gridCol w:w="992"/>
        <w:gridCol w:w="992"/>
        <w:gridCol w:w="993"/>
        <w:gridCol w:w="992"/>
      </w:tblGrid>
      <w:tr w:rsidR="003E377B" w:rsidRPr="00C90A01" w:rsidTr="009238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Наименование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Всего за период действия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2019</w:t>
            </w:r>
          </w:p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2020</w:t>
            </w:r>
          </w:p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год</w:t>
            </w:r>
          </w:p>
        </w:tc>
      </w:tr>
      <w:tr w:rsidR="003E377B" w:rsidRPr="00C90A01" w:rsidTr="009238A4">
        <w:trPr>
          <w:trHeight w:val="56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t>«Реализация государственной национальной политики в Чайковском муниципальном районе на 2015 – 2020годы»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0B5C4D" w:rsidP="009238A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1990,977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rPr>
                <w:sz w:val="20"/>
                <w:lang w:eastAsia="en-US"/>
              </w:rPr>
            </w:pPr>
            <w:r w:rsidRPr="00C90A01">
              <w:rPr>
                <w:sz w:val="20"/>
                <w:lang w:eastAsia="en-US"/>
              </w:rPr>
              <w:t>251,327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rPr>
                <w:sz w:val="20"/>
                <w:lang w:eastAsia="en-US"/>
              </w:rPr>
            </w:pPr>
            <w:r w:rsidRPr="00C90A01">
              <w:rPr>
                <w:sz w:val="20"/>
                <w:lang w:eastAsia="en-US"/>
              </w:rPr>
              <w:t>173,86</w:t>
            </w: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0A01" w:rsidRDefault="000B5C4D" w:rsidP="009238A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878</w:t>
            </w:r>
            <w:r w:rsidR="003E377B">
              <w:rPr>
                <w:sz w:val="20"/>
                <w:lang w:eastAsia="en-US"/>
              </w:rPr>
              <w:t>,960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173,860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228,130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rPr>
                <w:sz w:val="20"/>
                <w:lang w:eastAsia="en-US"/>
              </w:rPr>
            </w:pPr>
            <w:r w:rsidRPr="00C90A01">
              <w:rPr>
                <w:sz w:val="20"/>
                <w:lang w:eastAsia="en-US"/>
              </w:rPr>
              <w:t>284,84</w:t>
            </w:r>
            <w:r>
              <w:rPr>
                <w:sz w:val="20"/>
                <w:lang w:eastAsia="en-US"/>
              </w:rPr>
              <w:t>0</w:t>
            </w:r>
          </w:p>
        </w:tc>
      </w:tr>
      <w:tr w:rsidR="003E377B" w:rsidRPr="00C90A01" w:rsidTr="009238A4">
        <w:trPr>
          <w:trHeight w:val="56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края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0B5C4D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1106,594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778,50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C90A01" w:rsidRDefault="00063B91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E377B" w:rsidRPr="00C90A01" w:rsidTr="009238A4">
        <w:trPr>
          <w:trHeight w:val="56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300,00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100,0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E377B" w:rsidRPr="00C90A01" w:rsidTr="009238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/>
              </w:rPr>
              <w:t xml:space="preserve">«Поддержка социально </w:t>
            </w:r>
            <w:r w:rsidRPr="00C90A01">
              <w:rPr>
                <w:sz w:val="20"/>
                <w:szCs w:val="20"/>
                <w:lang w:eastAsia="en-US"/>
              </w:rPr>
              <w:lastRenderedPageBreak/>
              <w:t>ориентированных некоммерческих организаций Чайковского муниципального района на 2015-2020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lastRenderedPageBreak/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3792,000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666,0</w:t>
            </w:r>
            <w:r>
              <w:rPr>
                <w:sz w:val="20"/>
                <w:szCs w:val="20"/>
                <w:lang w:eastAsia="en-US" w:bidi="he-I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617,00</w:t>
            </w:r>
            <w:r>
              <w:rPr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rPr>
                <w:sz w:val="20"/>
              </w:rPr>
            </w:pPr>
            <w:r>
              <w:rPr>
                <w:sz w:val="20"/>
                <w:lang w:eastAsia="en-US" w:bidi="he-IL"/>
              </w:rPr>
              <w:t>658,000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rPr>
                <w:sz w:val="20"/>
              </w:rPr>
            </w:pPr>
            <w:r w:rsidRPr="00C90A01">
              <w:rPr>
                <w:sz w:val="20"/>
                <w:lang w:eastAsia="en-US" w:bidi="he-IL"/>
              </w:rPr>
              <w:t>617,00</w:t>
            </w:r>
            <w:r>
              <w:rPr>
                <w:sz w:val="20"/>
                <w:lang w:eastAsia="en-US" w:bidi="he-I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rPr>
                <w:sz w:val="20"/>
              </w:rPr>
            </w:pPr>
            <w:r w:rsidRPr="00C90A01">
              <w:rPr>
                <w:sz w:val="20"/>
                <w:lang w:eastAsia="en-US" w:bidi="he-IL"/>
              </w:rPr>
              <w:t>617,00</w:t>
            </w:r>
            <w:r>
              <w:rPr>
                <w:sz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rPr>
                <w:sz w:val="20"/>
              </w:rPr>
            </w:pPr>
            <w:r w:rsidRPr="00C90A01">
              <w:rPr>
                <w:sz w:val="20"/>
                <w:lang w:eastAsia="en-US" w:bidi="he-IL"/>
              </w:rPr>
              <w:t>617,00</w:t>
            </w:r>
            <w:r>
              <w:rPr>
                <w:sz w:val="20"/>
                <w:lang w:eastAsia="en-US" w:bidi="he-IL"/>
              </w:rPr>
              <w:t>0</w:t>
            </w:r>
          </w:p>
        </w:tc>
      </w:tr>
      <w:tr w:rsidR="003E377B" w:rsidRPr="00C90A01" w:rsidTr="009238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lastRenderedPageBreak/>
              <w:t>«Поддержка и развитие территориального общественного самоуправления в Чайковском муниципальном районе»</w:t>
            </w:r>
          </w:p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</w:tr>
      <w:tr w:rsidR="003E377B" w:rsidRPr="00C93F4F" w:rsidTr="009238A4">
        <w:trPr>
          <w:trHeight w:val="10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0A01" w:rsidRDefault="003E377B" w:rsidP="00A07D79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t>«Развитие гражданского общества и общественного контроля в Чайковском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C93F4F" w:rsidRDefault="00A07D79" w:rsidP="009238A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935,690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C93F4F" w:rsidRDefault="003E377B" w:rsidP="009238A4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3F4F" w:rsidRDefault="003E377B" w:rsidP="009238A4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 w:bidi="he-IL"/>
              </w:rPr>
              <w:t>140,990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3F4F" w:rsidRDefault="000B5C4D" w:rsidP="009238A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3F4F" w:rsidRDefault="003E377B" w:rsidP="009238A4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/>
              </w:rPr>
              <w:t>70,000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3F4F" w:rsidRDefault="003E377B" w:rsidP="009238A4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/>
              </w:rPr>
              <w:t xml:space="preserve"> 70,000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C93F4F" w:rsidRDefault="003E377B" w:rsidP="009238A4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/>
              </w:rPr>
              <w:t>504,700</w:t>
            </w:r>
          </w:p>
        </w:tc>
      </w:tr>
      <w:tr w:rsidR="003E377B" w:rsidRPr="00C90A01" w:rsidTr="009238A4">
        <w:trPr>
          <w:trHeight w:val="24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B" w:rsidRPr="00C90A01" w:rsidRDefault="003E377B" w:rsidP="009238A4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«Обеспечение открытости и доступности информации о деятельности администрации Чайковского муниципального района на 2015-2020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3155B7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1</w:t>
            </w:r>
            <w:r w:rsidR="003155B7">
              <w:rPr>
                <w:sz w:val="20"/>
                <w:szCs w:val="20"/>
                <w:lang w:eastAsia="en-US" w:bidi="he-IL"/>
              </w:rPr>
              <w:t>0853</w:t>
            </w:r>
            <w:r w:rsidRPr="00C90A01">
              <w:rPr>
                <w:sz w:val="20"/>
                <w:szCs w:val="20"/>
                <w:lang w:eastAsia="en-US" w:bidi="he-IL"/>
              </w:rPr>
              <w:t>,63</w:t>
            </w:r>
            <w:r>
              <w:rPr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2317,85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2182,96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435239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1717</w:t>
            </w:r>
            <w:r w:rsidR="003E377B" w:rsidRPr="00C90A01">
              <w:rPr>
                <w:sz w:val="20"/>
                <w:szCs w:val="20"/>
                <w:lang w:eastAsia="en-US"/>
              </w:rPr>
              <w:t>,12</w:t>
            </w:r>
            <w:r w:rsidR="003E37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2317,85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E377B" w:rsidRPr="00C90A01" w:rsidTr="009238A4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Итого по Программе</w:t>
            </w:r>
          </w:p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  <w:p w:rsidR="003E377B" w:rsidRPr="00C90A01" w:rsidRDefault="003E377B" w:rsidP="009238A4">
            <w:pPr>
              <w:pStyle w:val="af9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3F4F" w:rsidRDefault="003E377B" w:rsidP="009238A4">
            <w:pPr>
              <w:jc w:val="both"/>
              <w:rPr>
                <w:sz w:val="20"/>
              </w:rPr>
            </w:pPr>
            <w:r w:rsidRPr="00C93F4F">
              <w:rPr>
                <w:sz w:val="20"/>
              </w:rPr>
              <w:t>1</w:t>
            </w:r>
            <w:r w:rsidR="003155B7">
              <w:rPr>
                <w:sz w:val="20"/>
              </w:rPr>
              <w:t>7572</w:t>
            </w:r>
            <w:r w:rsidRPr="00C93F4F">
              <w:rPr>
                <w:sz w:val="20"/>
              </w:rPr>
              <w:t>,297</w:t>
            </w:r>
          </w:p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917,327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3249,70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A07D79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  <w:r w:rsidR="003E377B">
              <w:rPr>
                <w:sz w:val="20"/>
                <w:szCs w:val="20"/>
                <w:lang w:eastAsia="en-US"/>
              </w:rPr>
              <w:t>69,920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435239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2577</w:t>
            </w:r>
            <w:r w:rsidR="003E377B" w:rsidRPr="00C90A01">
              <w:rPr>
                <w:sz w:val="20"/>
                <w:szCs w:val="20"/>
                <w:lang w:eastAsia="en-US"/>
              </w:rPr>
              <w:t>,98</w:t>
            </w:r>
            <w:r w:rsidR="003E37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3232,980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jc w:val="both"/>
              <w:rPr>
                <w:sz w:val="20"/>
                <w:lang w:eastAsia="en-US"/>
              </w:rPr>
            </w:pPr>
            <w:r w:rsidRPr="00C93F4F">
              <w:rPr>
                <w:sz w:val="20"/>
              </w:rPr>
              <w:t>3724,39</w:t>
            </w:r>
          </w:p>
        </w:tc>
      </w:tr>
      <w:tr w:rsidR="003E377B" w:rsidRPr="00C90A01" w:rsidTr="009238A4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3E377B" w:rsidRPr="00C90A01" w:rsidTr="009238A4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 xml:space="preserve">Бюджет края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A07D79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1106,594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C90A01">
              <w:rPr>
                <w:sz w:val="20"/>
                <w:szCs w:val="20"/>
                <w:lang w:eastAsia="en-US"/>
              </w:rPr>
              <w:t>78,50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063B91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E377B" w:rsidRPr="00C90A01" w:rsidTr="009238A4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300,00</w:t>
            </w:r>
            <w:r>
              <w:rPr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100,00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C90A01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6B25EC" w:rsidRDefault="00406CF1" w:rsidP="006B25EC">
      <w:pPr>
        <w:widowControl w:val="0"/>
        <w:autoSpaceDE w:val="0"/>
        <w:autoSpaceDN w:val="0"/>
        <w:adjustRightInd w:val="0"/>
        <w:jc w:val="both"/>
        <w:rPr>
          <w:szCs w:val="28"/>
          <w:lang w:bidi="he-IL"/>
        </w:rPr>
      </w:pPr>
      <w:r w:rsidRPr="0037264C">
        <w:rPr>
          <w:szCs w:val="28"/>
          <w:lang w:bidi="he-IL"/>
        </w:rPr>
        <w:t>Финансовое обеспечение Программы за счет средств бюджета Чайковского муниципального района приведено в приложении 6 к Программе.</w:t>
      </w:r>
    </w:p>
    <w:p w:rsidR="00406CF1" w:rsidRDefault="00406CF1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Управление рисками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  <w:lang w:bidi="he-IL"/>
        </w:rPr>
        <w:t xml:space="preserve">Основным риском реализации программы может стать недофинансирование, в связи с бюджетным дефицитом, низкая степень межведомственной и межуровневой координации. Может возникнуть административный риск, </w:t>
      </w:r>
      <w:r>
        <w:rPr>
          <w:rFonts w:eastAsia="Calibri"/>
          <w:szCs w:val="28"/>
          <w:lang w:eastAsia="en-US"/>
        </w:rPr>
        <w:t xml:space="preserve">связанный с неэффективным исполнением мероприятий соисполнителями программы. Для минимизации административного риска планируется на стадии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rFonts w:eastAsia="Calibri"/>
          <w:b/>
          <w:szCs w:val="28"/>
          <w:lang w:val="en-US" w:eastAsia="en-US"/>
        </w:rPr>
        <w:t>X</w:t>
      </w:r>
      <w:r>
        <w:rPr>
          <w:rFonts w:eastAsia="Calibri"/>
          <w:b/>
          <w:szCs w:val="28"/>
          <w:lang w:eastAsia="en-US"/>
        </w:rPr>
        <w:t>. Методика оценки эффективности муниципальной программы</w:t>
      </w:r>
    </w:p>
    <w:p w:rsidR="006B25EC" w:rsidRDefault="006B25EC" w:rsidP="006B25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C4440" w:rsidRPr="00DF083B" w:rsidRDefault="00BC4440" w:rsidP="00BC4440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10.1. </w:t>
      </w:r>
      <w:r w:rsidRPr="00DF083B">
        <w:rPr>
          <w:szCs w:val="28"/>
        </w:rPr>
        <w:t xml:space="preserve">Оценка эффективности реализации муниципальной Программы (далее - Программы) производится путем сравнения фактически достигнутых значений показателей </w:t>
      </w:r>
      <w:r>
        <w:rPr>
          <w:szCs w:val="28"/>
        </w:rPr>
        <w:t xml:space="preserve">ожидаемых результатов </w:t>
      </w:r>
      <w:r w:rsidRPr="00DF083B">
        <w:rPr>
          <w:szCs w:val="28"/>
        </w:rPr>
        <w:t>с утвержденными (плановыми) на год (полугодие) значениями.</w:t>
      </w:r>
    </w:p>
    <w:p w:rsidR="00BC4440" w:rsidRPr="00DF083B" w:rsidRDefault="00BC4440" w:rsidP="00BC444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10.2. </w:t>
      </w:r>
      <w:r w:rsidRPr="00DF083B">
        <w:rPr>
          <w:szCs w:val="28"/>
        </w:rPr>
        <w:t xml:space="preserve">Оценка эффективности </w:t>
      </w:r>
      <w:r>
        <w:rPr>
          <w:szCs w:val="28"/>
        </w:rPr>
        <w:t>реализации</w:t>
      </w:r>
      <w:r w:rsidRPr="00DF083B">
        <w:rPr>
          <w:szCs w:val="28"/>
        </w:rPr>
        <w:t xml:space="preserve">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подпрограмм, ожидаемых </w:t>
      </w:r>
      <w:r>
        <w:rPr>
          <w:szCs w:val="28"/>
        </w:rPr>
        <w:t>целевых показателей Программы</w:t>
      </w:r>
      <w:r w:rsidRPr="00DF083B">
        <w:rPr>
          <w:szCs w:val="28"/>
        </w:rPr>
        <w:t>, решения задач и реализации целей.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10.3. </w:t>
      </w:r>
      <w:r w:rsidRPr="00DF083B">
        <w:rPr>
          <w:szCs w:val="28"/>
        </w:rPr>
        <w:t>Оценка эффективности Программы осуществляется в следующей последовательности: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 xml:space="preserve">3.1. Степень достижения </w:t>
      </w:r>
      <w:r>
        <w:rPr>
          <w:szCs w:val="28"/>
        </w:rPr>
        <w:t xml:space="preserve">показателя ожидаемых результатов </w:t>
      </w:r>
      <w:r w:rsidRPr="00DF083B">
        <w:rPr>
          <w:szCs w:val="28"/>
        </w:rPr>
        <w:t>Программы определяется по формуле: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rPr>
          <w:szCs w:val="28"/>
        </w:rPr>
      </w:pPr>
      <w:r w:rsidRPr="00DF083B">
        <w:rPr>
          <w:szCs w:val="28"/>
        </w:rPr>
        <w:t xml:space="preserve">а) </w:t>
      </w:r>
      <w:r w:rsidRPr="00DF083B">
        <w:rPr>
          <w:position w:val="-30"/>
          <w:szCs w:val="28"/>
        </w:rPr>
        <w:object w:dxaOrig="1240" w:dyaOrig="720">
          <v:shape id="_x0000_i1025" type="#_x0000_t75" style="width:63pt;height:36pt" o:ole="">
            <v:imagedata r:id="rId7" o:title=""/>
          </v:shape>
          <o:OLEObject Type="Embed" ProgID="Equation.3" ShapeID="_x0000_i1025" DrawAspect="Content" ObjectID="_1574836888" r:id="rId8"/>
        </w:objec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>где: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>СДП</w:t>
      </w:r>
      <w:proofErr w:type="spellStart"/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>-  степень достижения показателя.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proofErr w:type="spellStart"/>
      <w:r w:rsidRPr="00DF083B">
        <w:rPr>
          <w:szCs w:val="28"/>
        </w:rPr>
        <w:t>З</w:t>
      </w:r>
      <w:r w:rsidRPr="00DF083B">
        <w:rPr>
          <w:szCs w:val="28"/>
          <w:vertAlign w:val="subscript"/>
        </w:rPr>
        <w:t>ф</w:t>
      </w:r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>– фактическое значение показателя;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proofErr w:type="spellStart"/>
      <w:r w:rsidRPr="00DF083B">
        <w:rPr>
          <w:szCs w:val="28"/>
        </w:rPr>
        <w:t>З</w:t>
      </w:r>
      <w:r w:rsidRPr="00DF083B">
        <w:rPr>
          <w:szCs w:val="28"/>
          <w:vertAlign w:val="subscript"/>
        </w:rPr>
        <w:t>п</w:t>
      </w:r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</w:rPr>
        <w:t xml:space="preserve"> - плановое значение показателя.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или для показателей (индикаторов), желаемой тенденцией развития которых  является снижение значение, по формуле: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 xml:space="preserve">б) </w:t>
      </w:r>
      <w:r w:rsidRPr="00DF083B">
        <w:rPr>
          <w:position w:val="-32"/>
          <w:szCs w:val="28"/>
        </w:rPr>
        <w:object w:dxaOrig="2079" w:dyaOrig="760">
          <v:shape id="_x0000_i1026" type="#_x0000_t75" style="width:105pt;height:38.25pt" o:ole="">
            <v:imagedata r:id="rId9" o:title=""/>
          </v:shape>
          <o:OLEObject Type="Embed" ProgID="Equation.3" ShapeID="_x0000_i1026" DrawAspect="Content" ObjectID="_1574836889" r:id="rId10"/>
        </w:objec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F0786D">
        <w:rPr>
          <w:szCs w:val="28"/>
        </w:rPr>
        <w:t>Если при расчете степени достижения показателя муниципальной программы, значение СДП</w:t>
      </w:r>
      <w:proofErr w:type="spellStart"/>
      <w:r w:rsidRPr="0002464F">
        <w:rPr>
          <w:szCs w:val="28"/>
          <w:vertAlign w:val="subscript"/>
          <w:lang w:val="en-US"/>
        </w:rPr>
        <w:t>i</w:t>
      </w:r>
      <w:proofErr w:type="spellEnd"/>
      <w:r w:rsidRPr="00F0786D">
        <w:rPr>
          <w:szCs w:val="28"/>
        </w:rPr>
        <w:t xml:space="preserve"> </w:t>
      </w:r>
      <w:r>
        <w:rPr>
          <w:szCs w:val="28"/>
        </w:rPr>
        <w:t>≥</w:t>
      </w:r>
      <w:r w:rsidRPr="00F0786D">
        <w:rPr>
          <w:szCs w:val="28"/>
        </w:rPr>
        <w:t xml:space="preserve"> 1,5, то считается, что прогнозируемые значения показателей были заведомо занижены. В таком случае значение показателя СДП считается равным 1,5. 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В ситуации, когда значение планового показателя имеет нулевое значение, а фактическое отличное от нуля (при отсутствии тенденции к снижению значения), степень достижения принимается на уровне 1,1 как высокоэффективное.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3.2. Степень соответствия запланированному уровню затрат и эффективности использования средств бюджета Чайковского муниципального района (средств краевого и федерального бюджетов):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 xml:space="preserve">в) </w:t>
      </w:r>
      <w:r w:rsidRPr="00DF083B">
        <w:rPr>
          <w:position w:val="-32"/>
          <w:szCs w:val="28"/>
        </w:rPr>
        <w:object w:dxaOrig="1120" w:dyaOrig="740">
          <v:shape id="_x0000_i1027" type="#_x0000_t75" style="width:55.5pt;height:36pt" o:ole="">
            <v:imagedata r:id="rId11" o:title=""/>
          </v:shape>
          <o:OLEObject Type="Embed" ProgID="Equation.3" ShapeID="_x0000_i1027" DrawAspect="Content" ObjectID="_1574836890" r:id="rId12"/>
        </w:objec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Ф</w:t>
      </w:r>
      <w:r w:rsidRPr="00DF083B">
        <w:rPr>
          <w:szCs w:val="28"/>
          <w:vertAlign w:val="subscript"/>
        </w:rPr>
        <w:t>Ф</w:t>
      </w:r>
      <w:proofErr w:type="spellStart"/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</w:rPr>
        <w:t xml:space="preserve"> - фактический объем финансовых ресурсов</w:t>
      </w:r>
      <w:r>
        <w:rPr>
          <w:szCs w:val="28"/>
        </w:rPr>
        <w:t>, поступивших на счет ГРБС</w:t>
      </w:r>
      <w:r w:rsidRPr="00DF083B">
        <w:rPr>
          <w:szCs w:val="28"/>
        </w:rPr>
        <w:t>, направленны</w:t>
      </w:r>
      <w:r>
        <w:rPr>
          <w:szCs w:val="28"/>
        </w:rPr>
        <w:t>х</w:t>
      </w:r>
      <w:r w:rsidRPr="00DF083B">
        <w:rPr>
          <w:szCs w:val="28"/>
        </w:rPr>
        <w:t xml:space="preserve"> на реализацию </w:t>
      </w:r>
      <w:proofErr w:type="spellStart"/>
      <w:r w:rsidRPr="00DF083B">
        <w:rPr>
          <w:i/>
          <w:szCs w:val="28"/>
          <w:lang w:val="en-US"/>
        </w:rPr>
        <w:t>i</w:t>
      </w:r>
      <w:proofErr w:type="spellEnd"/>
      <w:r w:rsidRPr="00DF083B">
        <w:rPr>
          <w:i/>
          <w:szCs w:val="28"/>
        </w:rPr>
        <w:t xml:space="preserve"> - </w:t>
      </w:r>
      <w:r w:rsidRPr="009A6BA5">
        <w:rPr>
          <w:szCs w:val="28"/>
        </w:rPr>
        <w:t xml:space="preserve">ожидаемого целевого </w:t>
      </w:r>
      <w:r>
        <w:rPr>
          <w:szCs w:val="28"/>
        </w:rPr>
        <w:t>показателя</w:t>
      </w:r>
      <w:r w:rsidRPr="00DF083B">
        <w:rPr>
          <w:szCs w:val="28"/>
        </w:rPr>
        <w:t xml:space="preserve"> программы</w:t>
      </w:r>
      <w:r>
        <w:rPr>
          <w:szCs w:val="28"/>
        </w:rPr>
        <w:t>;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Ф</w:t>
      </w:r>
      <w:r w:rsidRPr="00DF083B">
        <w:rPr>
          <w:szCs w:val="28"/>
          <w:vertAlign w:val="subscript"/>
        </w:rPr>
        <w:t>П</w:t>
      </w:r>
      <w:proofErr w:type="spellStart"/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 xml:space="preserve">- плановый объем финансовых ресурсов на реализацию </w:t>
      </w:r>
      <w:proofErr w:type="spellStart"/>
      <w:r w:rsidRPr="00DF083B">
        <w:rPr>
          <w:i/>
          <w:szCs w:val="28"/>
          <w:lang w:val="en-US"/>
        </w:rPr>
        <w:t>i</w:t>
      </w:r>
      <w:proofErr w:type="spellEnd"/>
      <w:r w:rsidRPr="00DF083B">
        <w:rPr>
          <w:i/>
          <w:szCs w:val="28"/>
        </w:rPr>
        <w:t xml:space="preserve"> </w:t>
      </w:r>
      <w:r>
        <w:rPr>
          <w:i/>
          <w:szCs w:val="28"/>
        </w:rPr>
        <w:t>–</w:t>
      </w:r>
      <w:r w:rsidRPr="00DF083B">
        <w:rPr>
          <w:i/>
          <w:szCs w:val="28"/>
        </w:rPr>
        <w:t xml:space="preserve"> </w:t>
      </w:r>
      <w:r w:rsidRPr="009A6BA5">
        <w:rPr>
          <w:szCs w:val="28"/>
        </w:rPr>
        <w:t xml:space="preserve">ожидаемого целевого </w:t>
      </w:r>
      <w:r>
        <w:rPr>
          <w:szCs w:val="28"/>
        </w:rPr>
        <w:t>показателя</w:t>
      </w:r>
      <w:r w:rsidRPr="00DF083B">
        <w:rPr>
          <w:szCs w:val="28"/>
        </w:rPr>
        <w:t xml:space="preserve"> программы на соответствующий отчетный </w:t>
      </w:r>
      <w:r w:rsidRPr="00DF083B">
        <w:rPr>
          <w:szCs w:val="28"/>
        </w:rPr>
        <w:lastRenderedPageBreak/>
        <w:t xml:space="preserve">период или фактический объем финансовых ресурсов в соответствии с заключенными договорами, направленный на реализацию </w:t>
      </w:r>
      <w:proofErr w:type="spellStart"/>
      <w:r w:rsidRPr="00DF083B">
        <w:rPr>
          <w:i/>
          <w:szCs w:val="28"/>
          <w:lang w:val="en-US"/>
        </w:rPr>
        <w:t>i</w:t>
      </w:r>
      <w:proofErr w:type="spellEnd"/>
      <w:r w:rsidRPr="00DF083B">
        <w:rPr>
          <w:i/>
          <w:szCs w:val="28"/>
        </w:rPr>
        <w:t xml:space="preserve"> </w:t>
      </w:r>
      <w:r>
        <w:rPr>
          <w:i/>
          <w:szCs w:val="28"/>
        </w:rPr>
        <w:t>–</w:t>
      </w:r>
      <w:r w:rsidRPr="00DF083B">
        <w:rPr>
          <w:i/>
          <w:szCs w:val="28"/>
        </w:rPr>
        <w:t xml:space="preserve"> </w:t>
      </w:r>
      <w:r>
        <w:rPr>
          <w:szCs w:val="28"/>
        </w:rPr>
        <w:t xml:space="preserve">ожидаемого целевого показателя </w:t>
      </w:r>
      <w:r w:rsidRPr="00DF083B">
        <w:rPr>
          <w:szCs w:val="28"/>
        </w:rPr>
        <w:t>программы.</w:t>
      </w:r>
      <w:r>
        <w:rPr>
          <w:szCs w:val="28"/>
        </w:rPr>
        <w:t xml:space="preserve"> При условии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(с участием средств краевого и федерального бюджетов) плановое значение уровня финансирования  принимается в размере суммы фактически поступивших средств из краевого и федерального бюджетов в бюджет Чайковского муниципального района. </w:t>
      </w:r>
    </w:p>
    <w:p w:rsidR="00BC4440" w:rsidRPr="008D4A7A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8D4A7A">
        <w:rPr>
          <w:szCs w:val="28"/>
        </w:rPr>
        <w:t>Значение показателя У</w:t>
      </w:r>
      <w:r w:rsidRPr="008D4A7A">
        <w:rPr>
          <w:szCs w:val="28"/>
          <w:vertAlign w:val="subscript"/>
        </w:rPr>
        <w:t>ф</w:t>
      </w:r>
      <w:r w:rsidRPr="008D4A7A">
        <w:rPr>
          <w:szCs w:val="28"/>
        </w:rPr>
        <w:t xml:space="preserve"> не может быть больше 1,0.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8D4A7A">
        <w:rPr>
          <w:szCs w:val="28"/>
        </w:rPr>
        <w:t>При отсутствии значени</w:t>
      </w:r>
      <w:r>
        <w:rPr>
          <w:szCs w:val="28"/>
        </w:rPr>
        <w:t>й</w:t>
      </w:r>
      <w:r w:rsidRPr="008D4A7A">
        <w:rPr>
          <w:szCs w:val="28"/>
        </w:rPr>
        <w:t xml:space="preserve"> </w:t>
      </w:r>
      <w:r>
        <w:rPr>
          <w:szCs w:val="28"/>
        </w:rPr>
        <w:t xml:space="preserve">(планового и фактического) </w:t>
      </w:r>
      <w:r w:rsidRPr="008D4A7A">
        <w:rPr>
          <w:szCs w:val="28"/>
        </w:rPr>
        <w:t>финансирования показателя У</w:t>
      </w:r>
      <w:r w:rsidRPr="007E5384">
        <w:rPr>
          <w:szCs w:val="28"/>
          <w:vertAlign w:val="subscript"/>
        </w:rPr>
        <w:t>Ф</w:t>
      </w:r>
      <w:r w:rsidRPr="008D4A7A">
        <w:rPr>
          <w:szCs w:val="28"/>
        </w:rPr>
        <w:t xml:space="preserve"> считается равным 1,0</w:t>
      </w:r>
      <w:r>
        <w:rPr>
          <w:szCs w:val="28"/>
        </w:rPr>
        <w:t>.</w:t>
      </w:r>
      <w:r w:rsidRPr="00C84741">
        <w:rPr>
          <w:szCs w:val="28"/>
        </w:rPr>
        <w:t xml:space="preserve"> 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3.3. На основании степени достижения показателей и достигнутого уровня затрат использования средств бюджета Чайковского муниципального района (средств краевого и федерального бюджетов), определяется уровень результативности показателя с учетом финансирования по формуле: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 xml:space="preserve">г) </w:t>
      </w:r>
      <w:r w:rsidRPr="00DF083B">
        <w:rPr>
          <w:position w:val="-14"/>
          <w:szCs w:val="28"/>
        </w:rPr>
        <w:object w:dxaOrig="1960" w:dyaOrig="380">
          <v:shape id="_x0000_i1028" type="#_x0000_t75" style="width:98.25pt;height:18.75pt" o:ole="">
            <v:imagedata r:id="rId13" o:title=""/>
          </v:shape>
          <o:OLEObject Type="Embed" ProgID="Equation.3" ShapeID="_x0000_i1028" DrawAspect="Content" ObjectID="_1574836891" r:id="rId14"/>
        </w:objec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 xml:space="preserve">3.4. Учитывая уровень результативности </w:t>
      </w:r>
      <w:r>
        <w:rPr>
          <w:szCs w:val="28"/>
        </w:rPr>
        <w:t xml:space="preserve">ожидаемых целевых </w:t>
      </w:r>
      <w:r w:rsidRPr="00DF083B">
        <w:rPr>
          <w:szCs w:val="28"/>
        </w:rPr>
        <w:t>показателей программы, производится расчет оценки эффективности показателя: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proofErr w:type="spellStart"/>
      <w:r w:rsidRPr="00DF083B">
        <w:rPr>
          <w:szCs w:val="28"/>
        </w:rPr>
        <w:t>д</w:t>
      </w:r>
      <w:proofErr w:type="spellEnd"/>
      <w:r w:rsidRPr="00DF083B">
        <w:rPr>
          <w:szCs w:val="28"/>
        </w:rPr>
        <w:t xml:space="preserve">) </w:t>
      </w:r>
      <w:r w:rsidRPr="00DF083B">
        <w:rPr>
          <w:position w:val="-12"/>
          <w:szCs w:val="28"/>
        </w:rPr>
        <w:object w:dxaOrig="1900" w:dyaOrig="360">
          <v:shape id="_x0000_i1029" type="#_x0000_t75" style="width:95.25pt;height:18pt" o:ole="">
            <v:imagedata r:id="rId15" o:title=""/>
          </v:shape>
          <o:OLEObject Type="Embed" ProgID="Equation.3" ShapeID="_x0000_i1029" DrawAspect="Content" ObjectID="_1574836892" r:id="rId16"/>
        </w:objec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>где: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>К</w:t>
      </w:r>
      <w:proofErr w:type="spellStart"/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</w:rPr>
        <w:t xml:space="preserve"> – коэффициент весомости </w:t>
      </w:r>
      <w:r>
        <w:rPr>
          <w:szCs w:val="28"/>
        </w:rPr>
        <w:t xml:space="preserve">ожидаемого целевого </w:t>
      </w:r>
      <w:r w:rsidRPr="00DF083B">
        <w:rPr>
          <w:szCs w:val="28"/>
        </w:rPr>
        <w:t>показателя</w:t>
      </w:r>
      <w:r>
        <w:rPr>
          <w:szCs w:val="28"/>
        </w:rPr>
        <w:t xml:space="preserve"> программы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 xml:space="preserve">3.5. На основании рассчитанных оценок эффективности </w:t>
      </w:r>
      <w:r>
        <w:rPr>
          <w:szCs w:val="28"/>
        </w:rPr>
        <w:t xml:space="preserve">ожидаемых целевых </w:t>
      </w:r>
      <w:r w:rsidRPr="00DF083B">
        <w:rPr>
          <w:szCs w:val="28"/>
        </w:rPr>
        <w:t xml:space="preserve">показателей </w:t>
      </w:r>
      <w:r>
        <w:rPr>
          <w:szCs w:val="28"/>
        </w:rPr>
        <w:t>п</w:t>
      </w:r>
      <w:r w:rsidRPr="00DF083B">
        <w:rPr>
          <w:szCs w:val="28"/>
        </w:rPr>
        <w:t>рограммы оценивается эффективность непосредственно программы: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 xml:space="preserve">е) </w:t>
      </w:r>
      <w:r w:rsidRPr="00DF083B">
        <w:rPr>
          <w:position w:val="-28"/>
          <w:szCs w:val="28"/>
        </w:rPr>
        <w:object w:dxaOrig="2520" w:dyaOrig="680">
          <v:shape id="_x0000_i1030" type="#_x0000_t75" style="width:126pt;height:33.75pt" o:ole="">
            <v:imagedata r:id="rId17" o:title=""/>
          </v:shape>
          <o:OLEObject Type="Embed" ProgID="Equation.3" ShapeID="_x0000_i1030" DrawAspect="Content" ObjectID="_1574836893" r:id="rId18"/>
        </w:objec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</w:t>
      </w:r>
      <w:r>
        <w:rPr>
          <w:szCs w:val="28"/>
        </w:rPr>
        <w:t>6</w:t>
      </w:r>
      <w:r w:rsidRPr="00DF083B">
        <w:rPr>
          <w:szCs w:val="28"/>
        </w:rPr>
        <w:t>.</w:t>
      </w:r>
      <w:r>
        <w:rPr>
          <w:szCs w:val="28"/>
        </w:rPr>
        <w:t xml:space="preserve"> </w:t>
      </w:r>
      <w:r w:rsidRPr="00DF083B">
        <w:rPr>
          <w:szCs w:val="28"/>
        </w:rPr>
        <w:t>По уровню эффективности ожидаемых результатов проводится оценка муниципальной Программы в соответствии со следующим ранжированием: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50%</w:t>
      </w:r>
      <w:r w:rsidRPr="00DF083B">
        <w:rPr>
          <w:szCs w:val="28"/>
        </w:rPr>
        <w:t>&gt;ЭП - муниципальная программа по итогам отчетного периода сработала неэффективно. Необходимо проанализировать ключевые показатели программ</w:t>
      </w:r>
      <w:r>
        <w:rPr>
          <w:szCs w:val="28"/>
        </w:rPr>
        <w:t>ы</w:t>
      </w:r>
      <w:r w:rsidRPr="00DF083B">
        <w:rPr>
          <w:szCs w:val="28"/>
        </w:rPr>
        <w:t>;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50%</w:t>
      </w:r>
      <w:r w:rsidRPr="00DF083B">
        <w:rPr>
          <w:szCs w:val="28"/>
        </w:rPr>
        <w:t>≤ЭП≤</w:t>
      </w:r>
      <w:r>
        <w:rPr>
          <w:szCs w:val="28"/>
        </w:rPr>
        <w:t>70%</w:t>
      </w:r>
      <w:r w:rsidRPr="00DF083B">
        <w:rPr>
          <w:szCs w:val="28"/>
        </w:rPr>
        <w:t xml:space="preserve"> - муниципальная программа реализуется с удовлетворительным результатом;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70%</w:t>
      </w:r>
      <w:r w:rsidRPr="00DF083B">
        <w:rPr>
          <w:szCs w:val="28"/>
        </w:rPr>
        <w:t>&lt;ЭП≤1</w:t>
      </w:r>
      <w:r>
        <w:rPr>
          <w:szCs w:val="28"/>
        </w:rPr>
        <w:t>00%</w:t>
      </w:r>
      <w:r w:rsidRPr="00DF083B">
        <w:rPr>
          <w:szCs w:val="28"/>
        </w:rPr>
        <w:t xml:space="preserve"> - муниципальная программа считается реализуемой с эффективным уровнем.</w:t>
      </w:r>
    </w:p>
    <w:p w:rsidR="006B25EC" w:rsidRDefault="00BC4440" w:rsidP="00BC4440">
      <w:pPr>
        <w:jc w:val="both"/>
        <w:rPr>
          <w:szCs w:val="28"/>
        </w:rPr>
      </w:pPr>
      <w:r w:rsidRPr="00DF083B">
        <w:rPr>
          <w:szCs w:val="28"/>
        </w:rPr>
        <w:t>ЭП &gt;1</w:t>
      </w:r>
      <w:r>
        <w:rPr>
          <w:szCs w:val="28"/>
        </w:rPr>
        <w:t xml:space="preserve">00% </w:t>
      </w:r>
      <w:r w:rsidRPr="00DF083B">
        <w:rPr>
          <w:szCs w:val="28"/>
        </w:rPr>
        <w:t>- муниципальная программа признается высокоэффективной</w:t>
      </w:r>
    </w:p>
    <w:p w:rsidR="006B25EC" w:rsidRDefault="006B25EC" w:rsidP="006B25EC">
      <w:pPr>
        <w:pStyle w:val="a9"/>
        <w:ind w:left="5529"/>
        <w:jc w:val="left"/>
        <w:rPr>
          <w:b w:val="0"/>
          <w:color w:val="auto"/>
          <w:szCs w:val="28"/>
        </w:rPr>
      </w:pPr>
      <w:r>
        <w:rPr>
          <w:szCs w:val="28"/>
        </w:rPr>
        <w:br w:type="page"/>
      </w:r>
      <w:r>
        <w:rPr>
          <w:b w:val="0"/>
          <w:color w:val="auto"/>
          <w:szCs w:val="28"/>
        </w:rPr>
        <w:lastRenderedPageBreak/>
        <w:t xml:space="preserve">Приложение 1 к муниципальной программе «Взаимодействие общества и власти </w:t>
      </w:r>
      <w:r w:rsidR="006F6665">
        <w:rPr>
          <w:b w:val="0"/>
          <w:color w:val="auto"/>
          <w:szCs w:val="28"/>
        </w:rPr>
        <w:t xml:space="preserve">в </w:t>
      </w:r>
      <w:r>
        <w:rPr>
          <w:b w:val="0"/>
          <w:color w:val="auto"/>
          <w:szCs w:val="28"/>
        </w:rPr>
        <w:t>Чайковско</w:t>
      </w:r>
      <w:r w:rsidR="006F6665">
        <w:rPr>
          <w:b w:val="0"/>
          <w:color w:val="auto"/>
          <w:szCs w:val="28"/>
        </w:rPr>
        <w:t>м</w:t>
      </w:r>
      <w:r>
        <w:rPr>
          <w:b w:val="0"/>
          <w:color w:val="auto"/>
          <w:szCs w:val="28"/>
        </w:rPr>
        <w:t xml:space="preserve"> муниципально</w:t>
      </w:r>
      <w:r w:rsidR="006F6665">
        <w:rPr>
          <w:b w:val="0"/>
          <w:color w:val="auto"/>
          <w:szCs w:val="28"/>
        </w:rPr>
        <w:t>м</w:t>
      </w:r>
      <w:r>
        <w:rPr>
          <w:b w:val="0"/>
          <w:color w:val="auto"/>
          <w:szCs w:val="28"/>
        </w:rPr>
        <w:t xml:space="preserve"> район</w:t>
      </w:r>
      <w:r w:rsidR="006F6665">
        <w:rPr>
          <w:b w:val="0"/>
          <w:color w:val="auto"/>
          <w:szCs w:val="28"/>
        </w:rPr>
        <w:t>е</w:t>
      </w:r>
      <w:r>
        <w:rPr>
          <w:b w:val="0"/>
          <w:color w:val="auto"/>
          <w:szCs w:val="28"/>
        </w:rPr>
        <w:t>»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  <w:snapToGrid w:val="0"/>
        </w:rPr>
        <w:t>Подпрограмма «Реализация государственной национальной политики в Чайковском муниципальном районе на 2015 – 2020 годы»</w:t>
      </w:r>
    </w:p>
    <w:p w:rsidR="006B25EC" w:rsidRDefault="006B25EC" w:rsidP="006B25EC">
      <w:pPr>
        <w:pStyle w:val="9"/>
        <w:keepNext/>
        <w:spacing w:before="0" w:after="120"/>
        <w:jc w:val="center"/>
      </w:pPr>
      <w:r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Сектор внутренней политики и противодействия коррупции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муниципального района;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общего и профессионального образования администрации Чайковского муниципального района;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по связям с общественностью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Министерства внутренних дел России по Чайковскому муниципальному району;</w:t>
            </w:r>
          </w:p>
          <w:p w:rsidR="006B25EC" w:rsidRDefault="006B25EC">
            <w:pPr>
              <w:pStyle w:val="af9"/>
              <w:ind w:firstLine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Федеральной миграционной службы по г.Чайковскому Пермского края, Государственное учреждение Пермского края «Центр занятости населения по городу Чайковскому».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Межэтнические группы,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конфессии</w:t>
            </w:r>
            <w:proofErr w:type="spellEnd"/>
            <w:r>
              <w:rPr>
                <w:sz w:val="28"/>
                <w:szCs w:val="28"/>
                <w:lang w:eastAsia="en-US"/>
              </w:rPr>
              <w:t>, население, в том числе молодежь, этнические мигранты.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Гармонизация межэтнических и межконфессиональных отношений в Чайковском муниципальном районе.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2.Укрепление толерантности в молодёжной среде, недопущение агрессивного поведения.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3.Развитие системы взаимодействия органов государственной власти и органов местного самоуправления Чайковского муниципального района с этническими и религиозными группами, проживающими на территории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4.Содействие социальной адаптации этнических мигрантов, прибывших на территорию Чайковского муниципального района.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граждан, положительно оценивающих состояние межнациональных отношений,  %;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населения, отмечающего отсутствие социальных конфликтов на почве межрелигиозных отношений, % 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молодежных организаций, принявших участие </w:t>
            </w:r>
            <w:r>
              <w:rPr>
                <w:sz w:val="28"/>
                <w:szCs w:val="28"/>
                <w:lang w:eastAsia="en-US"/>
              </w:rPr>
              <w:lastRenderedPageBreak/>
              <w:t>круглых столах, брифингах, семинарах, посвященных гармонизации межэтнических и конфессиональных отношений, %;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исполнительской дисциплины решений муниципального совета по национальным вопросам, %;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мигрантов информированных о возможных путях социальной и культурной интеграции и адаптации, %. 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рассчитана на период с 2015по 2020 годы.</w:t>
            </w:r>
          </w:p>
          <w:p w:rsidR="006B25EC" w:rsidRDefault="006B25E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7B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 xml:space="preserve">Общий объем бюджетных ассигнований Подпрограммы составляет </w:t>
            </w:r>
            <w:r w:rsidR="00063B91">
              <w:rPr>
                <w:b/>
                <w:sz w:val="28"/>
                <w:szCs w:val="28"/>
                <w:lang w:eastAsia="en-US"/>
              </w:rPr>
              <w:t>3</w:t>
            </w:r>
            <w:r w:rsidR="00A07D79">
              <w:rPr>
                <w:b/>
                <w:sz w:val="28"/>
                <w:szCs w:val="28"/>
                <w:lang w:eastAsia="en-US"/>
              </w:rPr>
              <w:t>39</w:t>
            </w:r>
            <w:r w:rsidR="00063B91">
              <w:rPr>
                <w:b/>
                <w:sz w:val="28"/>
                <w:szCs w:val="28"/>
                <w:lang w:eastAsia="en-US"/>
              </w:rPr>
              <w:t>7,571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>тыс.руб.</w:t>
            </w:r>
            <w:r>
              <w:rPr>
                <w:sz w:val="28"/>
                <w:szCs w:val="28"/>
                <w:lang w:eastAsia="en-US"/>
              </w:rPr>
              <w:t>, из них:</w:t>
            </w:r>
            <w:r w:rsidR="00063B91">
              <w:rPr>
                <w:sz w:val="28"/>
                <w:szCs w:val="28"/>
                <w:lang w:eastAsia="en-US"/>
              </w:rPr>
              <w:t xml:space="preserve"> </w:t>
            </w:r>
            <w:r w:rsidRPr="00BD1D6B">
              <w:rPr>
                <w:b/>
                <w:sz w:val="28"/>
                <w:szCs w:val="28"/>
                <w:lang w:eastAsia="en-US"/>
              </w:rPr>
              <w:t>1</w:t>
            </w:r>
            <w:r w:rsidR="00A07D79">
              <w:rPr>
                <w:b/>
                <w:sz w:val="28"/>
                <w:szCs w:val="28"/>
                <w:lang w:eastAsia="en-US"/>
              </w:rPr>
              <w:t>990</w:t>
            </w:r>
            <w:r w:rsidRPr="00BD1D6B">
              <w:rPr>
                <w:b/>
                <w:sz w:val="28"/>
                <w:szCs w:val="28"/>
                <w:lang w:eastAsia="en-US"/>
              </w:rPr>
              <w:t>,977</w:t>
            </w:r>
            <w:r>
              <w:rPr>
                <w:sz w:val="28"/>
                <w:szCs w:val="28"/>
                <w:lang w:eastAsia="en-US"/>
              </w:rPr>
              <w:t xml:space="preserve"> тыс.руб. </w:t>
            </w:r>
            <w:r w:rsidRPr="00585545">
              <w:rPr>
                <w:sz w:val="28"/>
                <w:szCs w:val="28"/>
                <w:lang w:eastAsia="en-US"/>
              </w:rPr>
              <w:t xml:space="preserve">за счет средств </w:t>
            </w:r>
            <w:r w:rsidR="00A07D79">
              <w:rPr>
                <w:sz w:val="28"/>
                <w:szCs w:val="28"/>
                <w:lang w:eastAsia="en-US"/>
              </w:rPr>
              <w:t xml:space="preserve">районного </w:t>
            </w:r>
            <w:r w:rsidRPr="00585545">
              <w:rPr>
                <w:sz w:val="28"/>
                <w:szCs w:val="28"/>
                <w:lang w:eastAsia="en-US"/>
              </w:rPr>
              <w:t xml:space="preserve">бюджета, </w:t>
            </w:r>
            <w:r w:rsidR="00063B91" w:rsidRPr="00063B91">
              <w:rPr>
                <w:b/>
                <w:sz w:val="28"/>
                <w:szCs w:val="28"/>
                <w:lang w:eastAsia="en-US"/>
              </w:rPr>
              <w:t>1106,594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тыс.руб. за счет </w:t>
            </w:r>
            <w:r w:rsidR="00A07D79">
              <w:rPr>
                <w:sz w:val="28"/>
                <w:szCs w:val="28"/>
                <w:lang w:eastAsia="en-US"/>
              </w:rPr>
              <w:t xml:space="preserve">краевого </w:t>
            </w:r>
            <w:r w:rsidRPr="00585545">
              <w:rPr>
                <w:sz w:val="28"/>
                <w:szCs w:val="28"/>
                <w:lang w:eastAsia="en-US"/>
              </w:rPr>
              <w:t xml:space="preserve">бюджета, </w:t>
            </w:r>
          </w:p>
          <w:p w:rsidR="003E377B" w:rsidRPr="00585545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BF04D0">
              <w:rPr>
                <w:b/>
                <w:sz w:val="28"/>
                <w:szCs w:val="28"/>
                <w:lang w:eastAsia="en-US"/>
              </w:rPr>
              <w:t>00,0</w:t>
            </w:r>
            <w:r>
              <w:rPr>
                <w:b/>
                <w:sz w:val="28"/>
                <w:szCs w:val="28"/>
                <w:lang w:eastAsia="en-US"/>
              </w:rPr>
              <w:t xml:space="preserve">00 </w:t>
            </w:r>
            <w:r w:rsidRPr="00585545">
              <w:rPr>
                <w:sz w:val="28"/>
                <w:szCs w:val="28"/>
                <w:lang w:eastAsia="en-US"/>
              </w:rPr>
              <w:t>тыс. руб. – за счет федерального бюджета.</w:t>
            </w:r>
          </w:p>
          <w:p w:rsidR="003E377B" w:rsidRPr="00585545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3E377B" w:rsidRDefault="003E377B" w:rsidP="003E377B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7749FA">
              <w:rPr>
                <w:b/>
                <w:sz w:val="28"/>
                <w:szCs w:val="28"/>
                <w:lang w:eastAsia="en-US"/>
              </w:rPr>
              <w:t>2015 год:</w:t>
            </w:r>
          </w:p>
          <w:p w:rsidR="00B707CA" w:rsidRPr="00585545" w:rsidRDefault="00B707CA" w:rsidP="00B707CA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251,327</w:t>
            </w:r>
            <w:r w:rsidRPr="0058554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 xml:space="preserve">тыс.руб. – средства </w:t>
            </w:r>
            <w:r>
              <w:rPr>
                <w:sz w:val="28"/>
                <w:szCs w:val="28"/>
                <w:lang w:eastAsia="en-US"/>
              </w:rPr>
              <w:t>районного</w:t>
            </w:r>
            <w:r w:rsidRPr="00585545">
              <w:rPr>
                <w:sz w:val="28"/>
                <w:szCs w:val="28"/>
                <w:lang w:eastAsia="en-US"/>
              </w:rPr>
              <w:t xml:space="preserve"> бюджета;</w:t>
            </w:r>
          </w:p>
          <w:p w:rsidR="003E377B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100,0</w:t>
            </w:r>
            <w:r>
              <w:rPr>
                <w:sz w:val="28"/>
                <w:szCs w:val="28"/>
                <w:lang w:eastAsia="en-US"/>
              </w:rPr>
              <w:t>00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тыс.руб. – средства федерального бюджета </w:t>
            </w:r>
          </w:p>
          <w:p w:rsidR="003E377B" w:rsidRPr="007749FA" w:rsidRDefault="003E377B" w:rsidP="003E377B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7749FA">
              <w:rPr>
                <w:b/>
                <w:sz w:val="28"/>
                <w:szCs w:val="28"/>
                <w:lang w:eastAsia="en-US"/>
              </w:rPr>
              <w:t>2016 год:</w:t>
            </w:r>
          </w:p>
          <w:p w:rsidR="003E377B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173,86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58554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 xml:space="preserve">тыс.руб.- средства </w:t>
            </w:r>
            <w:r w:rsidR="00B707CA">
              <w:rPr>
                <w:sz w:val="28"/>
                <w:szCs w:val="28"/>
                <w:lang w:eastAsia="en-US"/>
              </w:rPr>
              <w:t>районного</w:t>
            </w:r>
            <w:r w:rsidRPr="00585545">
              <w:rPr>
                <w:sz w:val="28"/>
                <w:szCs w:val="28"/>
                <w:lang w:eastAsia="en-US"/>
              </w:rPr>
              <w:t xml:space="preserve"> бюджета;</w:t>
            </w:r>
          </w:p>
          <w:p w:rsidR="00B707CA" w:rsidRPr="00585545" w:rsidRDefault="00B707CA" w:rsidP="00B707CA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778</w:t>
            </w:r>
            <w:r w:rsidRPr="00585545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585545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тыс.руб. – средства краевого бюджета;   </w:t>
            </w:r>
          </w:p>
          <w:p w:rsidR="00B707CA" w:rsidRPr="00585545" w:rsidRDefault="00B707CA" w:rsidP="00B707CA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200,000 тыс.руб. – средства федерального бюджета; </w:t>
            </w:r>
          </w:p>
          <w:p w:rsidR="00063B91" w:rsidRDefault="003E377B" w:rsidP="003E377B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063B91">
              <w:rPr>
                <w:b/>
                <w:sz w:val="28"/>
                <w:szCs w:val="28"/>
                <w:lang w:eastAsia="en-US"/>
              </w:rPr>
              <w:t>2017 год</w:t>
            </w:r>
            <w:r w:rsidR="00063B91">
              <w:rPr>
                <w:b/>
                <w:sz w:val="28"/>
                <w:szCs w:val="28"/>
                <w:lang w:eastAsia="en-US"/>
              </w:rPr>
              <w:t>:</w:t>
            </w:r>
          </w:p>
          <w:p w:rsidR="003E377B" w:rsidRDefault="00B707CA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878</w:t>
            </w:r>
            <w:r w:rsidR="003E377B">
              <w:rPr>
                <w:sz w:val="28"/>
                <w:szCs w:val="28"/>
                <w:lang w:eastAsia="en-US"/>
              </w:rPr>
              <w:t xml:space="preserve">,960 </w:t>
            </w:r>
            <w:r w:rsidR="003E377B">
              <w:rPr>
                <w:sz w:val="20"/>
                <w:szCs w:val="20"/>
                <w:lang w:eastAsia="en-US"/>
              </w:rPr>
              <w:t xml:space="preserve"> </w:t>
            </w:r>
            <w:r w:rsidR="003E377B">
              <w:rPr>
                <w:sz w:val="28"/>
                <w:szCs w:val="28"/>
                <w:lang w:eastAsia="en-US"/>
              </w:rPr>
              <w:t xml:space="preserve">тыс.руб. – средства </w:t>
            </w:r>
            <w:r>
              <w:rPr>
                <w:sz w:val="28"/>
                <w:szCs w:val="28"/>
                <w:lang w:eastAsia="en-US"/>
              </w:rPr>
              <w:t>районного</w:t>
            </w:r>
            <w:r w:rsidR="003E377B">
              <w:rPr>
                <w:sz w:val="28"/>
                <w:szCs w:val="28"/>
                <w:lang w:eastAsia="en-US"/>
              </w:rPr>
              <w:t xml:space="preserve"> бюджета;</w:t>
            </w:r>
          </w:p>
          <w:p w:rsidR="00063B91" w:rsidRPr="00585545" w:rsidRDefault="00A309B5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328,</w:t>
            </w:r>
            <w:r w:rsidR="00063B91">
              <w:rPr>
                <w:sz w:val="28"/>
                <w:szCs w:val="28"/>
                <w:lang w:eastAsia="en-US"/>
              </w:rPr>
              <w:t xml:space="preserve">094 тыс.руб. – средства краевого </w:t>
            </w:r>
            <w:r>
              <w:rPr>
                <w:sz w:val="28"/>
                <w:szCs w:val="28"/>
                <w:lang w:eastAsia="en-US"/>
              </w:rPr>
              <w:t>бюджета;</w:t>
            </w:r>
          </w:p>
          <w:p w:rsidR="003E377B" w:rsidRPr="00585545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2018 год –</w:t>
            </w:r>
            <w:r>
              <w:rPr>
                <w:sz w:val="28"/>
                <w:szCs w:val="28"/>
                <w:lang w:eastAsia="en-US"/>
              </w:rPr>
              <w:t>173,860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тыс.руб. -  средства </w:t>
            </w:r>
            <w:r w:rsidR="00B707CA">
              <w:rPr>
                <w:sz w:val="28"/>
                <w:szCs w:val="28"/>
                <w:lang w:eastAsia="en-US"/>
              </w:rPr>
              <w:t xml:space="preserve">районного </w:t>
            </w:r>
            <w:r>
              <w:rPr>
                <w:sz w:val="28"/>
                <w:szCs w:val="28"/>
                <w:lang w:eastAsia="en-US"/>
              </w:rPr>
              <w:t>бюджета;</w:t>
            </w:r>
          </w:p>
          <w:p w:rsidR="003E377B" w:rsidRPr="00585545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2019 год –</w:t>
            </w:r>
            <w:r>
              <w:rPr>
                <w:sz w:val="28"/>
                <w:szCs w:val="28"/>
                <w:lang w:eastAsia="en-US"/>
              </w:rPr>
              <w:t>228,130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>тыс.руб.</w:t>
            </w:r>
            <w:r>
              <w:rPr>
                <w:sz w:val="28"/>
                <w:szCs w:val="28"/>
                <w:lang w:eastAsia="en-US"/>
              </w:rPr>
              <w:t xml:space="preserve"> – средства </w:t>
            </w:r>
            <w:r w:rsidR="00B707CA">
              <w:rPr>
                <w:sz w:val="28"/>
                <w:szCs w:val="28"/>
                <w:lang w:eastAsia="en-US"/>
              </w:rPr>
              <w:t>районного</w:t>
            </w:r>
            <w:r>
              <w:rPr>
                <w:sz w:val="28"/>
                <w:szCs w:val="28"/>
                <w:lang w:eastAsia="en-US"/>
              </w:rPr>
              <w:t xml:space="preserve"> бюджета;</w:t>
            </w:r>
          </w:p>
          <w:p w:rsidR="006B25EC" w:rsidRDefault="003E377B" w:rsidP="00B707CA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</w:t>
            </w:r>
            <w:r w:rsidRPr="00585545">
              <w:rPr>
                <w:sz w:val="28"/>
                <w:szCs w:val="28"/>
                <w:lang w:eastAsia="en-US"/>
              </w:rPr>
              <w:t>– 284,84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</w:t>
            </w:r>
            <w:r>
              <w:rPr>
                <w:sz w:val="28"/>
                <w:szCs w:val="28"/>
                <w:lang w:eastAsia="en-US"/>
              </w:rPr>
              <w:t xml:space="preserve">. – средства </w:t>
            </w:r>
            <w:r w:rsidR="00B707CA">
              <w:rPr>
                <w:sz w:val="28"/>
                <w:szCs w:val="28"/>
                <w:lang w:eastAsia="en-US"/>
              </w:rPr>
              <w:t>районного</w:t>
            </w:r>
            <w:r>
              <w:rPr>
                <w:sz w:val="28"/>
                <w:szCs w:val="28"/>
                <w:lang w:eastAsia="en-US"/>
              </w:rPr>
              <w:t xml:space="preserve"> бюджета.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4660FE" w:rsidP="004660FE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граждан, положительно оценивающих состояние межнациональных отношений – 85 % </w:t>
            </w:r>
            <w:r w:rsidR="006B25E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7077AE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b/>
            <w:color w:val="000000"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развития межнациональных и конфессиональных отношений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lastRenderedPageBreak/>
        <w:t>1.1. Федеральным законом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органов власти субъектов Российской Федерации, органов местного самоуправления и их должностных лиц в сфере межнациональных отношений» внесены изменения в Федеральный закон от 06 октября 2013 года № 131-ФЗ «Об общих принципах организации местного самоуправления в Российской Федерации» (далее – Федеральный закон № 131-ФЗ). Суть указанных изменений заключается в следующем:</w:t>
      </w: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>1.1.1. часть 1 ст.15 Федерального закона № 131-ФЗ, регламентирующая вопросы местного значения муниципального района дополнена п. 6.2 следующего содержания: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 xml:space="preserve">1.1.2. часть 2 ст. 74.1 Федерального закона № 131-ФЗ, устанавливающая основания для удаления главы муниципального образования в отставку, дополнена п.5 следующего содержания: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>Эти изменения в Федеральный закон № 131-ФЗ послужили предпосылками для разработки Подпрограммы «Реализация государственной национальной политики в Чайковском муниципальном районе на 2015-2020 годы».</w:t>
      </w:r>
    </w:p>
    <w:p w:rsidR="006B25EC" w:rsidRDefault="006B25EC" w:rsidP="006B25EC">
      <w:pPr>
        <w:suppressAutoHyphens/>
        <w:ind w:right="88" w:firstLine="720"/>
        <w:jc w:val="both"/>
        <w:rPr>
          <w:szCs w:val="28"/>
        </w:rPr>
      </w:pPr>
      <w:r>
        <w:rPr>
          <w:szCs w:val="28"/>
        </w:rPr>
        <w:t>Численность населения Чайковского района Пермского края на 01.01.2014 года составляет 104418 человек. Национальный состав: русские – 86,9%, татары - 4,8 %, удмурты 2,8%, украинцы - 1%, башкиры - 0,9%,  чуваши – 0,7%, марийцы - 0,5%, коми-пермяки 0,4%, белорусы – 0,4%, другие национальности 1,6%. Религиозная ситуация в Чайковском муниципальном районе характеризуется стабильностью и веротерпимостью. Доминирующей религией среди населения является православное христианство. Второе место по численности верующих среди населения занимает ислам.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1.2. В настоящее время в Чайковском муниципальном районе сохраняется в целом благоприятный климат межнациональных и </w:t>
      </w:r>
      <w:r>
        <w:rPr>
          <w:szCs w:val="28"/>
        </w:rPr>
        <w:lastRenderedPageBreak/>
        <w:t>межконфессиональных отношений между народами, исторически проживающими на этой территории. Этому способствует проведение в районе большой работы по изучению и пропаганде исторического наследия русского, татарского и других народов, населяющих район, их приобщение к собственным национально-культурным традициям, создание атмосферы диалога культур, толерантности, расширению диапазона межнационального и межрегионального сотрудничества, направленных на формирование общероссийской гражданской идентичности.</w:t>
      </w:r>
    </w:p>
    <w:p w:rsidR="006B25EC" w:rsidRDefault="006B25EC" w:rsidP="006B25EC">
      <w:pPr>
        <w:pStyle w:val="af1"/>
        <w:ind w:firstLine="567"/>
        <w:jc w:val="both"/>
      </w:pPr>
      <w:r>
        <w:rPr>
          <w:sz w:val="28"/>
          <w:szCs w:val="28"/>
        </w:rPr>
        <w:t>В процессах консолидации многонационального общества и повышения национального самосознания важную роль играют народные праздники и традиции, которые нацелены на сохранение, возрождение и дальнейшее развитие национальных традиций и фольклора народов, населяющих район.</w:t>
      </w:r>
      <w:r>
        <w:t xml:space="preserve"> </w:t>
      </w:r>
      <w:r>
        <w:rPr>
          <w:sz w:val="28"/>
          <w:szCs w:val="28"/>
        </w:rPr>
        <w:t>К их числу относится</w:t>
      </w:r>
      <w:r>
        <w:t xml:space="preserve"> </w:t>
      </w:r>
      <w:r>
        <w:rPr>
          <w:sz w:val="28"/>
          <w:szCs w:val="28"/>
        </w:rPr>
        <w:t xml:space="preserve">ежегодные муниципальные праздники: «Сабантуй», «Венок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>», «Яблочный спас», «Масленица», народный праздник «</w:t>
      </w:r>
      <w:proofErr w:type="spellStart"/>
      <w:r>
        <w:rPr>
          <w:sz w:val="28"/>
          <w:szCs w:val="28"/>
        </w:rPr>
        <w:t>Козьма</w:t>
      </w:r>
      <w:proofErr w:type="spellEnd"/>
      <w:r>
        <w:rPr>
          <w:sz w:val="28"/>
          <w:szCs w:val="28"/>
        </w:rPr>
        <w:t xml:space="preserve"> – огородник», «Великая Пасха», ежегодно проводится фестивальная программа ансамблей национальных обществ, посвященная международному дню народного единства, открытый межрегиональный фестиваль православного пения «Сретенские встречи», межрегиональный фестиваль славянской культуры, открытый фестиваль национальных культур финно-угорских народов «</w:t>
      </w:r>
      <w:proofErr w:type="spellStart"/>
      <w:r>
        <w:rPr>
          <w:sz w:val="28"/>
          <w:szCs w:val="28"/>
        </w:rPr>
        <w:t>Шумпотэ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Финно-Угория</w:t>
      </w:r>
      <w:proofErr w:type="spellEnd"/>
      <w:r>
        <w:rPr>
          <w:sz w:val="28"/>
          <w:szCs w:val="28"/>
        </w:rPr>
        <w:t>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Инициация и проведение подобных мероприятий формируют имидж района, в котором сохраняется прочный гражданский мир, взаимопонимание и согласие между народами, создаются благоприятные условия для сохранения культурного многообразия.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Вместе с тем отношения в области межнациональных и межконфессиональных взаимодействий требуют пристального внимания и системного регулирования. Разработка Подпрограммы актуализирована целесообразностью реализации нового системного подхода по противодействию возможных проявлений нетерпимости к иным этническим группам, недостаточной </w:t>
      </w:r>
      <w:proofErr w:type="spellStart"/>
      <w:r>
        <w:rPr>
          <w:szCs w:val="28"/>
        </w:rPr>
        <w:t>урегулированности</w:t>
      </w:r>
      <w:proofErr w:type="spellEnd"/>
      <w:r>
        <w:rPr>
          <w:szCs w:val="28"/>
        </w:rPr>
        <w:t xml:space="preserve"> миграционных процессов, вопросов социальной и культурной интеграции и адаптации мигрантов, важностью сохранения стабильной ситуации во всех сферах общественных отношений. Подпрограмма является действенным инструментом минимизации отмеченных негативных фактов и явлений, гармонизации межнациональных и межконфессиональных отношений в районе, повышения уровня благополучия граждан, комплексно-межотраслевой и социально ориентированный характер, которой призван развивать потенциал проживающих на ее территории народов. Реализация Подпрограммы должна способствовать выработке единых подходов к решению важных аспектов государственной национальной политики Российской Федерации муниципальными органами, различными политическими и общественными силами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По данным переписи населения 2010 года в Чайковском муниципальном районе проживает: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русские</w:t>
      </w:r>
      <w:r>
        <w:rPr>
          <w:szCs w:val="28"/>
        </w:rPr>
        <w:tab/>
        <w:t>87853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татары</w:t>
      </w:r>
      <w:r>
        <w:rPr>
          <w:szCs w:val="28"/>
        </w:rPr>
        <w:tab/>
        <w:t>4424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удмурты</w:t>
      </w:r>
      <w:r>
        <w:rPr>
          <w:szCs w:val="28"/>
        </w:rPr>
        <w:tab/>
        <w:t>2599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украинцы</w:t>
      </w:r>
      <w:r>
        <w:rPr>
          <w:szCs w:val="28"/>
        </w:rPr>
        <w:tab/>
        <w:t>729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lastRenderedPageBreak/>
        <w:t>азербайджанцы</w:t>
      </w:r>
      <w:r>
        <w:rPr>
          <w:szCs w:val="28"/>
        </w:rPr>
        <w:tab/>
        <w:t>84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армяне</w:t>
      </w:r>
      <w:r>
        <w:rPr>
          <w:szCs w:val="28"/>
        </w:rPr>
        <w:tab/>
        <w:t>156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башкиры</w:t>
      </w:r>
      <w:r>
        <w:rPr>
          <w:szCs w:val="28"/>
        </w:rPr>
        <w:tab/>
        <w:t>771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белорусы</w:t>
      </w:r>
      <w:r>
        <w:rPr>
          <w:szCs w:val="28"/>
        </w:rPr>
        <w:tab/>
        <w:t>280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киргизы</w:t>
      </w:r>
      <w:r>
        <w:rPr>
          <w:szCs w:val="28"/>
        </w:rPr>
        <w:tab/>
        <w:t>41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Коми-пермяки</w:t>
      </w:r>
      <w:r>
        <w:rPr>
          <w:szCs w:val="28"/>
        </w:rPr>
        <w:tab/>
        <w:t>356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марийцы</w:t>
      </w:r>
      <w:r>
        <w:rPr>
          <w:szCs w:val="28"/>
        </w:rPr>
        <w:tab/>
        <w:t>376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мордва</w:t>
      </w:r>
      <w:r>
        <w:rPr>
          <w:szCs w:val="28"/>
        </w:rPr>
        <w:tab/>
        <w:t>103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немцы</w:t>
      </w:r>
      <w:r>
        <w:rPr>
          <w:szCs w:val="28"/>
        </w:rPr>
        <w:tab/>
        <w:t>104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чуваши</w:t>
      </w:r>
      <w:r>
        <w:rPr>
          <w:szCs w:val="28"/>
        </w:rPr>
        <w:tab/>
        <w:t>599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узбеки</w:t>
      </w:r>
      <w:r>
        <w:rPr>
          <w:szCs w:val="28"/>
        </w:rPr>
        <w:tab/>
        <w:t>38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другие национальности     435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лица, не указавшие национальность - 4886</w:t>
      </w:r>
    </w:p>
    <w:p w:rsidR="006B25EC" w:rsidRDefault="006B25EC" w:rsidP="006B25EC">
      <w:pPr>
        <w:ind w:firstLine="567"/>
        <w:jc w:val="both"/>
        <w:rPr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1.3. Динамизм миграционных движений, связанных с переселением людей, детерминирует множество экономических и социальных проблем (размещение и трудоустройство мигрантов, рост нагрузки на социальную инфраструктуру, в частности, на детские сады, школы и больницы, различия национальных и культурных традиций).</w:t>
      </w:r>
      <w:r>
        <w:t xml:space="preserve"> </w:t>
      </w:r>
      <w:r>
        <w:rPr>
          <w:szCs w:val="28"/>
        </w:rPr>
        <w:t>Приток мигрантов оказывает дополнительное давление на рынок труда.</w:t>
      </w:r>
      <w:r>
        <w:t xml:space="preserve"> </w:t>
      </w:r>
      <w:r>
        <w:rPr>
          <w:szCs w:val="28"/>
        </w:rPr>
        <w:t>Неконтролируемые потоки рабочей силы входят в противоречие с интересами граждан, проживающих в районе, потерявших работу и претендующих на рабочие места, занятые мигрантами, прибывшими в район на заработки.</w:t>
      </w:r>
      <w:r>
        <w:t xml:space="preserve"> </w:t>
      </w:r>
      <w:r>
        <w:rPr>
          <w:szCs w:val="28"/>
        </w:rPr>
        <w:t xml:space="preserve">Более того, мигранты сосредоточены в отраслях, привлекательных для местных жителей - торговля, сфера услуг, строительство.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Значительную роль в обеспечении успешной </w:t>
      </w:r>
      <w:proofErr w:type="spellStart"/>
      <w:r>
        <w:rPr>
          <w:szCs w:val="28"/>
        </w:rPr>
        <w:t>социокультурной</w:t>
      </w:r>
      <w:proofErr w:type="spellEnd"/>
      <w:r>
        <w:rPr>
          <w:szCs w:val="28"/>
        </w:rPr>
        <w:t xml:space="preserve"> адаптации и интеграции мигрантов призваны сыграть институты гражданского общества. Следует отметить, что затрудняет процесс адаптации и интеграции мигрантов недостаточно эффективно организованное просвещение мигрантов.</w:t>
      </w:r>
      <w:r>
        <w:t xml:space="preserve"> </w:t>
      </w:r>
      <w:r>
        <w:rPr>
          <w:szCs w:val="28"/>
        </w:rPr>
        <w:t xml:space="preserve">Мешает успешной адаптации мигрантов и низкий уровень межкультурного общения и доверия между местным населением и мигрантами. Способствовать решению этой проблемы должно активное вовлечение мигрантов в проведение массовых культурных мероприятий по линии общественных организаций района и институтов гражданского общества.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1.4. Комплексный подход, подкрепленный соответствующими финансовыми и материально-техническими средствами, при объединении усилий правоохранительных органов, органов местного самоуправления, институтов гражданского общества, средств массовой информации, учреждений образования и культуры позволит добиться повышения результативности воздействия на формирование межнациональных и межконфессиональных отношений в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1.5. При реализации муниципальной программы необходимо учитывать следующие риски: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-  риск </w:t>
      </w:r>
      <w:proofErr w:type="spellStart"/>
      <w:r>
        <w:rPr>
          <w:rFonts w:cs="Calibri"/>
          <w:szCs w:val="28"/>
        </w:rPr>
        <w:t>недостижения</w:t>
      </w:r>
      <w:proofErr w:type="spellEnd"/>
      <w:r>
        <w:rPr>
          <w:rFonts w:cs="Calibri"/>
          <w:szCs w:val="28"/>
        </w:rPr>
        <w:t xml:space="preserve"> конечных результатов муниципальной программы;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риск недофинансирования муниципальной программы за счет бюджетных средств Чайковского муниципального района;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социальные риски, связанные с формированием возможного негативного отношения граждан к деятельности национальных диаспор, проявление экстремизма.</w:t>
      </w:r>
    </w:p>
    <w:p w:rsidR="006B25EC" w:rsidRDefault="006B25EC" w:rsidP="006B25EC">
      <w:pPr>
        <w:ind w:firstLine="720"/>
        <w:jc w:val="both"/>
        <w:rPr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Основной целью Подпрограммы является </w:t>
      </w:r>
      <w:r>
        <w:rPr>
          <w:color w:val="000000"/>
          <w:szCs w:val="28"/>
        </w:rPr>
        <w:t>обеспечение стабильного позитивного развития межэтнических и конфессиональных отношений</w:t>
      </w:r>
      <w:r>
        <w:rPr>
          <w:color w:val="000000"/>
        </w:rPr>
        <w:t xml:space="preserve"> в Чайковском муниципальном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2.1. 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2.2. 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системы взаимодействия органов государственной власти и органов местного самоуправления Чайковского муниципального района с этническими и религиозными группами, проживающими на территории Чайковского муниципального района.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 Содействие социальной адаптации этнических мигрантов, прибывших на территорию Чайковского муниципального района.</w:t>
      </w:r>
    </w:p>
    <w:p w:rsidR="006B25EC" w:rsidRDefault="006B25EC" w:rsidP="006B25EC">
      <w:pPr>
        <w:ind w:firstLine="709"/>
        <w:jc w:val="both"/>
        <w:rPr>
          <w:b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показатель доли граждан, отмечающих отсутствие социальных конфликтов на почве межэтнических отношений, составит не менее 80 %;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уровень толерантного отношения к представителям другой национальности, в том числе среди молодежи, составит 80 процентов;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показатель доли граждан, удовлетворенных имеющимися возможностями реализации своих национальных потребностей, составит не менее 70%;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- показатель доли мигрантов, получивших возможности реализации своих социальных потребностей достигнет до 85%.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2015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муниципальной программы не предполагается. Мероприятия 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Мероприятия Подпрограммы подробно описаны в приложении 6 к муниципальной программе.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Задача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решении данной задачи планируется провести следующие мероприятия: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Проведение мониторинга исследований. Мониторинг планируется провести путем анкетирования, проведения социального опроса среди населения и молодежи, с учетом возрастных категорий, по вопросам связанным с религиозными, и национальными факторами. Мониторинг будет проводиться два раза в год. По результатам проведенных опросов будут составлены аналитические материалы о состоянии межэтнических и межконфессиональных отношений.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5.1.2. Изготовление баннеров, социальной рекламы, листовок, брошюр,</w:t>
      </w:r>
      <w:r>
        <w:rPr>
          <w:sz w:val="14"/>
          <w:szCs w:val="14"/>
        </w:rPr>
        <w:t xml:space="preserve">  </w:t>
      </w:r>
      <w:r>
        <w:rPr>
          <w:szCs w:val="28"/>
        </w:rPr>
        <w:t xml:space="preserve">пропагандирующих взаимоуважение между лицами разных национальностей, способствующей формированию позитивных установок на этническое многообразие, пропаганду народных традиций и обычаев, укрепление единства добрососедства народов. Целевой показатель будет рассчитан после проведения второго мониторингового исследования. </w:t>
      </w:r>
    </w:p>
    <w:p w:rsidR="006B25EC" w:rsidRPr="00B5460F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5.1.3.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Содействие развитию национальных культурных движений. Мероприятие включает в себя проведение </w:t>
      </w:r>
      <w:r w:rsidR="00B5460F">
        <w:rPr>
          <w:szCs w:val="28"/>
        </w:rPr>
        <w:t xml:space="preserve">национальных праздников: «Сабантуй», «День Удмуртской культуры», </w:t>
      </w:r>
      <w:r w:rsidR="00B5460F">
        <w:rPr>
          <w:szCs w:val="28"/>
          <w:lang w:val="en-US"/>
        </w:rPr>
        <w:t>IX</w:t>
      </w:r>
      <w:r w:rsidR="00B5460F">
        <w:rPr>
          <w:szCs w:val="28"/>
        </w:rPr>
        <w:t xml:space="preserve"> межрегиональный форум «Русский мир», «Фестиваль национальной кухни».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5.2. Задача  2. </w:t>
      </w:r>
      <w:r>
        <w:rPr>
          <w:szCs w:val="28"/>
          <w:lang w:eastAsia="en-US"/>
        </w:rPr>
        <w:t>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5.2.1. В рамках празднования Международного дня толерантности проведение циклов лекций с использованием </w:t>
      </w:r>
      <w:proofErr w:type="spellStart"/>
      <w:r>
        <w:rPr>
          <w:szCs w:val="28"/>
        </w:rPr>
        <w:t>мультимедийной</w:t>
      </w:r>
      <w:proofErr w:type="spellEnd"/>
      <w:r>
        <w:rPr>
          <w:szCs w:val="28"/>
        </w:rPr>
        <w:t xml:space="preserve"> презентации «В единстве сила». Участники – учащиеся школ. Мероприятие проводится в рамках классного часа в школах, либо в музее. Издание совместно с основными религиозными объединениями и организациями брошюр, памяток по развитию толерантного отношения к религиозной среде, проведение </w:t>
      </w:r>
      <w:proofErr w:type="spellStart"/>
      <w:r>
        <w:rPr>
          <w:szCs w:val="28"/>
        </w:rPr>
        <w:t>мультимедийных</w:t>
      </w:r>
      <w:proofErr w:type="spellEnd"/>
      <w:r>
        <w:rPr>
          <w:szCs w:val="28"/>
        </w:rPr>
        <w:t xml:space="preserve"> презентаций, лекций совместно с представителями религиозных организаций.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5.2.2. Основное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 -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проведение мероприятий, направленных на  формирование навыков и норм толерантного общения и мышления у обучающихся средних  и высших учебных заведений. В рамках исполнения мероприятия планируется проведение конкурсов исследовательских работ, рефератов, </w:t>
      </w:r>
      <w:proofErr w:type="spellStart"/>
      <w:r>
        <w:rPr>
          <w:szCs w:val="28"/>
        </w:rPr>
        <w:t>медиаработ</w:t>
      </w:r>
      <w:proofErr w:type="spellEnd"/>
      <w:r>
        <w:rPr>
          <w:szCs w:val="28"/>
        </w:rPr>
        <w:t xml:space="preserve"> на религиозную тему; проведение творческих конкурсов юных фотолюбителей, художников, мастеров прикладного искусства. Будет разработано положение о конкурсах, победителям будут вручаться призы.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 Задача 3. Развитие системы взаимодействия органов государственной власти и органов местного самоуправления с этническими и религиозными группами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5.3.1.</w:t>
      </w:r>
      <w:r>
        <w:rPr>
          <w:sz w:val="14"/>
          <w:szCs w:val="14"/>
        </w:rPr>
        <w:t xml:space="preserve"> </w:t>
      </w:r>
      <w:r>
        <w:rPr>
          <w:szCs w:val="28"/>
        </w:rPr>
        <w:t>Административное мероприятие - организация проведения заседаний совета по национальным вопросам. Заседание проводится 2 раза в год.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5.3.2.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Освещение деятельности совета по национальным вопросам в </w:t>
      </w:r>
      <w:r>
        <w:rPr>
          <w:szCs w:val="28"/>
        </w:rPr>
        <w:lastRenderedPageBreak/>
        <w:t>сети «Интернет» на сайте администрации Чайковского муниципального района. Планируется создать на сайте отдельный баннер по межнациональным и конфессиональным отношениям, в котором будет выложена вся информация о деятельности Совета по национальным вопросам.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5.3.3. Содействие национальным, религиозным делегациям от Чайковского муниципального района  в участии в Межрегиональных, Всероссийских мероприятиях с целью продвижения Чайковского муниципального района как территории благоприятной для проживания различным этническим группам и </w:t>
      </w:r>
      <w:proofErr w:type="spellStart"/>
      <w:r>
        <w:rPr>
          <w:szCs w:val="28"/>
        </w:rPr>
        <w:t>конфессиям</w:t>
      </w:r>
      <w:proofErr w:type="spellEnd"/>
      <w:r>
        <w:rPr>
          <w:szCs w:val="28"/>
        </w:rPr>
        <w:t>. (транспортные услуги).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5.4. Задача 4. Содействие социальной адаптации этнических мигрантов.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Основное мероприятие - оказание информационной поддержки этнических мигрантов в целях социальной и культурной адаптации. Планируется издание брошюр, справочников, памяток и других изданий для мигрантов. 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Реализация Подпрограммы включает: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принятие Плана мероприятий по реализации Подпрограммы, сроков и объемов финансирования;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предоставление субсидий на иные цели бюджетам и автономным учреждениям, заключение муниципальных контрактов на поставку товаров, выполнение работ и оказание услуг.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На сегодняшний день задачи Подпрограммы отражены в следующих законодательных актах: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bidi="he-IL"/>
        </w:rPr>
        <w:t xml:space="preserve">- в ч.1 ст.15, ч.2, ст.74.1 </w:t>
      </w:r>
      <w:r>
        <w:rPr>
          <w:szCs w:val="28"/>
        </w:rPr>
        <w:t>Федерального закона от 06 октября 2013 года  № 131-ФЗ «Об общих принципах организации местного самоуправления в Российской Федерации»;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</w:rPr>
        <w:t>- в Стратегии государственной национальной политики Российской Федерации на период до 2025 г., утвержденной Указом Президента Российской Федерации от 19 декабря 2012 года № 1666;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Уставе Пермского края (статья 42 гарантирует сохранение и развитие языка, духовной культуры и иных составляющих этнической самобытности коми-пермяцкого народа);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Законе Пермского края от 13 января 2009 года № 378-ПК «О краевой целевой программе развития и гармонизации национальных отношений народов Пермского края на 2009-2013 г.г.»;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Указах и Распоряжениях губернатора Пермского края (Указ губернатора Пермского края от 04 сентября 2012 года № 58 «О координационном совете по национальным вопросам при губернаторе Пермского края»; распоряжение губернатора Пермского края от 12 сентября 2012 года № 197-р «О создании рабочей группы по профилактике экстремизма на территории Пермского края»;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bidi="he-IL"/>
        </w:rPr>
        <w:t xml:space="preserve">-  </w:t>
      </w:r>
      <w:r>
        <w:rPr>
          <w:szCs w:val="28"/>
        </w:rPr>
        <w:t xml:space="preserve">в Положении о муниципальном совете по национальным вопросам при главе муниципального района – главе администрации Чайковского </w:t>
      </w:r>
      <w:r>
        <w:rPr>
          <w:szCs w:val="28"/>
        </w:rPr>
        <w:lastRenderedPageBreak/>
        <w:t xml:space="preserve">муниципального района, утвержденном постановлением администрации Чайковского муниципального района от 01 июля 2014 года № 1424.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приложении </w:t>
      </w:r>
      <w:hyperlink w:anchor="sub_19000" w:history="1">
        <w:r>
          <w:rPr>
            <w:rStyle w:val="a4"/>
            <w:rFonts w:eastAsia="Calibri"/>
            <w:color w:val="000000"/>
            <w:szCs w:val="28"/>
            <w:lang w:eastAsia="en-US"/>
          </w:rPr>
          <w:t>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 xml:space="preserve">. Информация по ресурсному обеспечению </w:t>
      </w:r>
      <w:r w:rsidR="00BC4440">
        <w:rPr>
          <w:b/>
          <w:szCs w:val="28"/>
          <w:lang w:bidi="he-IL"/>
        </w:rPr>
        <w:t>Подпрограммы</w:t>
      </w:r>
      <w:r>
        <w:rPr>
          <w:b/>
          <w:szCs w:val="28"/>
          <w:lang w:bidi="he-IL"/>
        </w:rPr>
        <w:t xml:space="preserve">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3E377B" w:rsidRPr="0093659B" w:rsidRDefault="003E377B" w:rsidP="003E377B">
      <w:pPr>
        <w:pStyle w:val="af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59B">
        <w:rPr>
          <w:rFonts w:eastAsia="Calibri"/>
          <w:sz w:val="28"/>
          <w:szCs w:val="28"/>
          <w:lang w:eastAsia="en-US"/>
        </w:rPr>
        <w:t>При реализации мероприятий Подпрограммы используются финансовые, кадровые, материально-технические ресурсы. В качестве ресурсов, привлекаемых для реализации подпрограммы, будут использоваться средства бюджета Чайковского муниципального района.</w:t>
      </w:r>
    </w:p>
    <w:p w:rsidR="003E377B" w:rsidRDefault="003E377B" w:rsidP="003E377B">
      <w:pPr>
        <w:pStyle w:val="af1"/>
        <w:jc w:val="both"/>
        <w:rPr>
          <w:szCs w:val="28"/>
        </w:rPr>
      </w:pPr>
      <w:r w:rsidRPr="0093659B">
        <w:rPr>
          <w:rFonts w:eastAsia="Calibri"/>
          <w:sz w:val="28"/>
          <w:szCs w:val="28"/>
          <w:lang w:eastAsia="en-US"/>
        </w:rPr>
        <w:t xml:space="preserve">Общий объем бюджетных ассигнований на реализацию основных мероприятий Подпрограммы составляет </w:t>
      </w:r>
      <w:r w:rsidR="00A309B5">
        <w:rPr>
          <w:rFonts w:eastAsia="Calibri"/>
          <w:b/>
          <w:sz w:val="28"/>
          <w:szCs w:val="28"/>
          <w:lang w:eastAsia="en-US"/>
        </w:rPr>
        <w:t>3247,571</w:t>
      </w:r>
      <w:r w:rsidRPr="0093659B">
        <w:rPr>
          <w:rFonts w:eastAsia="Calibri"/>
          <w:sz w:val="28"/>
          <w:szCs w:val="28"/>
          <w:lang w:eastAsia="en-US"/>
        </w:rPr>
        <w:t xml:space="preserve"> </w:t>
      </w:r>
      <w:r w:rsidRPr="0093659B">
        <w:rPr>
          <w:rFonts w:eastAsia="Calibri"/>
          <w:b/>
          <w:sz w:val="28"/>
          <w:szCs w:val="28"/>
          <w:lang w:eastAsia="en-US"/>
        </w:rPr>
        <w:t>тыс.руб</w:t>
      </w:r>
      <w:r w:rsidRPr="00816A87">
        <w:rPr>
          <w:rFonts w:eastAsia="Calibri"/>
          <w:b/>
          <w:sz w:val="28"/>
          <w:szCs w:val="28"/>
          <w:lang w:eastAsia="en-US"/>
        </w:rPr>
        <w:t>.</w:t>
      </w:r>
      <w:r>
        <w:rPr>
          <w:szCs w:val="28"/>
        </w:rPr>
        <w:t xml:space="preserve">        </w:t>
      </w:r>
      <w:r w:rsidRPr="00816A87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41B1E" w:rsidRDefault="00B41B1E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тыс.руб.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9"/>
        <w:gridCol w:w="1304"/>
        <w:gridCol w:w="993"/>
        <w:gridCol w:w="992"/>
        <w:gridCol w:w="992"/>
        <w:gridCol w:w="992"/>
        <w:gridCol w:w="993"/>
        <w:gridCol w:w="992"/>
        <w:gridCol w:w="992"/>
      </w:tblGrid>
      <w:tr w:rsidR="00A309B5" w:rsidRPr="003C148C" w:rsidTr="00A309B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Наименование подпрограммы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Всего за период действия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2019</w:t>
            </w:r>
          </w:p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2020</w:t>
            </w:r>
          </w:p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год</w:t>
            </w:r>
          </w:p>
        </w:tc>
      </w:tr>
      <w:tr w:rsidR="00A309B5" w:rsidRPr="003C148C" w:rsidTr="00A309B5">
        <w:trPr>
          <w:trHeight w:val="565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napToGrid w:val="0"/>
                <w:sz w:val="20"/>
                <w:szCs w:val="20"/>
                <w:lang w:eastAsia="en-US"/>
              </w:rPr>
              <w:t>«Реализация государственной национальной политики в Чайковском муниципальном районе на 2015 – 2020годы»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06141E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1990,977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173,86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3C148C" w:rsidRDefault="0006141E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878,960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228,130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284,84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09B5" w:rsidRPr="003C148C" w:rsidTr="00A309B5">
        <w:trPr>
          <w:trHeight w:val="564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края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A309B5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1106,594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778,5</w:t>
            </w:r>
            <w:r w:rsidRPr="003C148C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A309B5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09B5" w:rsidRPr="003C148C" w:rsidTr="00A309B5">
        <w:trPr>
          <w:trHeight w:val="564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3C148C">
              <w:rPr>
                <w:sz w:val="20"/>
                <w:szCs w:val="20"/>
                <w:lang w:eastAsia="en-US"/>
              </w:rPr>
              <w:t>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100,0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  <w:r w:rsidRPr="003C148C">
              <w:rPr>
                <w:sz w:val="20"/>
                <w:szCs w:val="20"/>
                <w:lang w:eastAsia="en-US"/>
              </w:rPr>
              <w:t>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377B" w:rsidRPr="003C148C" w:rsidRDefault="003E377B" w:rsidP="009238A4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B41B1E" w:rsidRDefault="00B41B1E" w:rsidP="006B25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Общий объем финансовых затрат по Подпрограмме представлен в </w:t>
      </w:r>
      <w:hyperlink w:anchor="sub_110000" w:history="1">
        <w:r>
          <w:rPr>
            <w:rStyle w:val="a4"/>
            <w:rFonts w:eastAsia="Calibri"/>
            <w:color w:val="000000"/>
            <w:szCs w:val="28"/>
            <w:lang w:eastAsia="en-US"/>
          </w:rPr>
          <w:t xml:space="preserve">приложении </w:t>
        </w:r>
      </w:hyperlink>
      <w:r w:rsidR="00A309B5">
        <w:t>7</w:t>
      </w:r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Реализация Подпрограммы осуществляется на основе муниципальных контрактов (договоров), заключаемых от имени администрации Чайковского муниципального района с исполнителями программных мероприятий на основе условий, порядка и правил, утвержденных федеральными, региональными и муниципальными нормативными правовыми актами.</w:t>
      </w:r>
    </w:p>
    <w:p w:rsidR="006B25EC" w:rsidRDefault="006B25EC" w:rsidP="006B25E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Существенную роль в финансировании подпрограммы играют возможности непосредственных исполнителей по привлечению внебюджетных средств.</w:t>
      </w:r>
    </w:p>
    <w:p w:rsidR="006B25EC" w:rsidRDefault="006B25EC" w:rsidP="006B25E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Объемы финансирования подпрограммы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 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 xml:space="preserve">. Описание мер муниципального регулирования и управления рисками с целью минимизации их влияния на достижение целей </w:t>
      </w:r>
      <w:r>
        <w:rPr>
          <w:b/>
          <w:szCs w:val="28"/>
          <w:lang w:bidi="he-IL"/>
        </w:rPr>
        <w:lastRenderedPageBreak/>
        <w:t>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Анализ рисков и управление рисками при реализации Подпрограммы осуществляет ответственный исполнитель – координатор Подпрограммы – сектор внутренней политики и противодействия коррупции администрации Чайковского муниципального района. К наиболее серьезным рискам можно отнести финансовый и административный риски реализации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Финансовый риск реализации Подпрограммы представляет собой невыполнение в полном объеме принятых по Подпрограмме финансовых обязательств. Минимизация рисков недофинансирования мероприятий Подпрограммы из бюджета муниципального района осуществляется путем корректировки финансовых показателей.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Административный риск связан с неэффективным исполнением мероприятий соисполнителями Подпрограммы, это может привести к невыполнению целей и задач Подпрограммы. 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Способы ограничения административного риска: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контроль за ходом выполнения мероприятий и совершенствование механизма текущего управления реализацией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непрерывный мониторинг выполнения показателей (индикаторов)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Информирование населения о ходе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  <w:lang w:bidi="he-IL"/>
        </w:rPr>
      </w:pPr>
      <w:r>
        <w:rPr>
          <w:b/>
          <w:szCs w:val="28"/>
        </w:rPr>
        <w:br w:type="page"/>
      </w: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lastRenderedPageBreak/>
        <w:t xml:space="preserve">Приложение 2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t>к муниципальной программе «Взаимодействие общества и власти Чайковского муниципального района на 2015 – 2020 годы»</w:t>
      </w:r>
    </w:p>
    <w:p w:rsidR="006B25EC" w:rsidRDefault="006B25EC" w:rsidP="006B25EC">
      <w:pPr>
        <w:widowControl w:val="0"/>
        <w:autoSpaceDE w:val="0"/>
        <w:autoSpaceDN w:val="0"/>
        <w:adjustRightInd w:val="0"/>
        <w:rPr>
          <w:szCs w:val="28"/>
          <w:lang w:bidi="he-IL"/>
        </w:rPr>
      </w:pPr>
    </w:p>
    <w:p w:rsidR="006B25EC" w:rsidRDefault="006B25EC" w:rsidP="006B25EC">
      <w:pPr>
        <w:pStyle w:val="a9"/>
        <w:rPr>
          <w:color w:val="auto"/>
        </w:rPr>
      </w:pPr>
      <w:r>
        <w:rPr>
          <w:color w:val="auto"/>
        </w:rPr>
        <w:t>Подпрограмма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</w:rPr>
        <w:t>«Поддержка социально ориентированных некоммерческих организаций Чайковского муниципального района на 2015-2020 годы»</w:t>
      </w:r>
    </w:p>
    <w:p w:rsidR="006B25EC" w:rsidRDefault="006B25EC" w:rsidP="006B25EC">
      <w:pPr>
        <w:jc w:val="center"/>
        <w:rPr>
          <w:b/>
        </w:rPr>
      </w:pPr>
      <w:r>
        <w:rPr>
          <w:b/>
        </w:rPr>
        <w:t>Паспорт Подпрограммы</w:t>
      </w:r>
    </w:p>
    <w:p w:rsidR="006B25EC" w:rsidRDefault="006B25EC" w:rsidP="006B25EC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социального развития администрации Чайковского муниципального района 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управлению имуществом администрации  Чайковского муниципального района;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Сектор по связям с общественностью администрации  Чайковского муниципального района.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 ориентированные некоммерческие организации, зарегистрированные на территории Чайковского муниципального района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 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1.Развитие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территории.</w:t>
            </w:r>
          </w:p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2.Развитие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B41B1E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Количество реализованных проектов СО НКО, получивших </w:t>
            </w:r>
            <w:proofErr w:type="spellStart"/>
            <w:r w:rsidRPr="00965832">
              <w:rPr>
                <w:sz w:val="28"/>
                <w:szCs w:val="28"/>
                <w:lang w:eastAsia="en-US"/>
              </w:rPr>
              <w:t>грантовую</w:t>
            </w:r>
            <w:proofErr w:type="spellEnd"/>
            <w:r w:rsidRPr="00965832">
              <w:rPr>
                <w:sz w:val="28"/>
                <w:szCs w:val="28"/>
                <w:lang w:eastAsia="en-US"/>
              </w:rPr>
              <w:t xml:space="preserve"> поддержку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рассчитана на период с 2015 по 2020 годы.</w:t>
            </w:r>
          </w:p>
          <w:p w:rsidR="006B25EC" w:rsidRDefault="006B25E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7B" w:rsidRPr="00965832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Общий объем бюджетных ассигнований программы составляет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3767B">
              <w:rPr>
                <w:sz w:val="28"/>
                <w:szCs w:val="28"/>
                <w:lang w:eastAsia="en-US" w:bidi="he-IL"/>
              </w:rPr>
              <w:t>3792</w:t>
            </w:r>
            <w:r>
              <w:rPr>
                <w:sz w:val="28"/>
                <w:szCs w:val="28"/>
                <w:lang w:eastAsia="en-US" w:bidi="he-IL"/>
              </w:rPr>
              <w:t>,00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тыс.руб. за счет средств бюджета Чайковского муниципального района.</w:t>
            </w:r>
          </w:p>
          <w:p w:rsidR="003E377B" w:rsidRPr="00965832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3E377B" w:rsidRPr="00965832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2015 год - 666,00 тыс.рублей   </w:t>
            </w:r>
          </w:p>
          <w:p w:rsidR="003E377B" w:rsidRPr="00965832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2016 год - 617,00 тыс.рублей</w:t>
            </w:r>
          </w:p>
          <w:p w:rsidR="003E377B" w:rsidRPr="00965832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2017 год - </w:t>
            </w:r>
            <w:r>
              <w:rPr>
                <w:sz w:val="28"/>
                <w:szCs w:val="28"/>
                <w:lang w:eastAsia="en-US"/>
              </w:rPr>
              <w:t>658</w:t>
            </w:r>
            <w:r w:rsidRPr="00965832">
              <w:rPr>
                <w:sz w:val="28"/>
                <w:szCs w:val="28"/>
                <w:lang w:eastAsia="en-US"/>
              </w:rPr>
              <w:t>,00 тыс.рублей</w:t>
            </w:r>
          </w:p>
          <w:p w:rsidR="003E377B" w:rsidRPr="00965832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2018 год - 617,00 тыс.рублей</w:t>
            </w:r>
          </w:p>
          <w:p w:rsidR="003E377B" w:rsidRPr="00965832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2019 год - 617,00 тыс.рублей</w:t>
            </w:r>
          </w:p>
          <w:p w:rsidR="006B25EC" w:rsidRDefault="003E377B" w:rsidP="003E377B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  <w:r w:rsidRPr="00965832">
              <w:rPr>
                <w:sz w:val="28"/>
                <w:szCs w:val="28"/>
                <w:lang w:eastAsia="en-US"/>
              </w:rPr>
              <w:t xml:space="preserve"> –617,00 тыс.рублей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Подпрограммы обеспечит: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увеличение  количества социально ориентированных некоммерческих организаций, работающих в социальной сфере;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рост уровня информированности населения о деятельности социально ориентированных некоммерческих организаций;</w:t>
            </w:r>
          </w:p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 </w:t>
            </w:r>
          </w:p>
        </w:tc>
      </w:tr>
    </w:tbl>
    <w:p w:rsidR="006B25EC" w:rsidRDefault="006B25EC" w:rsidP="006B25EC">
      <w:pPr>
        <w:pStyle w:val="ConsPlusCell"/>
        <w:ind w:firstLine="709"/>
        <w:jc w:val="center"/>
      </w:pPr>
    </w:p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поддержки социально ориентированных некоммерческих организаций Чайковского муниципального района, решение которых осуществляется путем реализации муниципальной подпрограммы, анализ причин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Подпрограммы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На территории Чайковского муниципального района зарегистрировано 110 социально ориентированных некоммерческих организаций (далее – СО НКО), в том числе 3, направленных на работу с инвалидами, 2 ветеранских, 34 молодежных, 8 национально-культурных, 14 религиозных, 5 детских общественных, 4 музыкальных, 2 краеведческих, 8 оказывающих социальную поддержку населению, 28 спортивно-оздоровительных, 1 предпринимательская и 1 экологическое общество.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napToGrid w:val="0"/>
          <w:szCs w:val="28"/>
        </w:rPr>
        <w:t xml:space="preserve">Подпрограмма </w:t>
      </w:r>
      <w:r>
        <w:rPr>
          <w:szCs w:val="28"/>
        </w:rPr>
        <w:t xml:space="preserve">«Программа поддержки социально ориентированных некоммерческих организаций Чайковского муниципального района на 2015-2020 годы» (далее – муниципальная программа) представляет собой увязанный по ресурсам, исполнителям, срокам осуществления и ожидаемым результатам комплекс мероприятий, обеспечивающих эффективное решение задач в социальной сфере по содействию ветеранскому движению, поддержке инвалидов и семей, имеющих детей-инвалидов, национально-культурного движения, на сохранение и развитие традиций гражданственности и патриотизма через организацию социально значимых  мероприятий.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Федеральным законом от 06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отнесено к вопросам местного значения.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Подпрограмма разработана </w:t>
      </w:r>
      <w:r>
        <w:rPr>
          <w:snapToGrid w:val="0"/>
          <w:color w:val="000000"/>
          <w:szCs w:val="28"/>
        </w:rPr>
        <w:t xml:space="preserve">в соответствии с </w:t>
      </w:r>
      <w:r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Стратегией социально-экономического развития Чайковского муниципального района на период 2012-2027 годы, утвержденной решением Земского Собрания Чайковского муниципального района от 30 ноября 2011 года № 117, с целью поддержки деятельности социально-ориентированных общественных организаций, функционирующих на территории Чайковского муниципального района.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В связи с этим </w:t>
      </w:r>
      <w:r>
        <w:rPr>
          <w:rFonts w:cs="Calibri"/>
          <w:szCs w:val="28"/>
        </w:rPr>
        <w:t>целесообразно использование потенциала некоммерческих организаций как неотъемлемой и наиболее структурированной части гражданского общества в работе по решению социальных проблем Чайковского муниципального района.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Через социальные некоммерческие организации граждане получают возможность проявлять добровольную инициативу, что дает не только экономический, но и социальный эффект. Использование потенциала и энергии, которыми обладают общественные структуры, обеспечит дальнейшее развитие социальной, политической и экономической сфер муниципального района.</w:t>
      </w:r>
    </w:p>
    <w:p w:rsidR="006B25EC" w:rsidRDefault="006B25EC" w:rsidP="006B25EC">
      <w:pPr>
        <w:ind w:firstLine="720"/>
        <w:jc w:val="both"/>
        <w:rPr>
          <w:szCs w:val="28"/>
        </w:rPr>
      </w:pPr>
      <w:r>
        <w:rPr>
          <w:szCs w:val="28"/>
        </w:rPr>
        <w:t>Действие Подпрограммы будет способствовать построению устойчивой системы взаимодействия между органами местного самоуправления и общественными организациями в интересах жителей  Чайковского муниципального района.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Реализация Подпрограммы «П</w:t>
      </w:r>
      <w:r>
        <w:rPr>
          <w:szCs w:val="28"/>
        </w:rPr>
        <w:t>оддержка социально ориентированных некоммерческих организаций Чайковского муниципального района на 2015-2020 годы</w:t>
      </w:r>
      <w:r>
        <w:rPr>
          <w:rFonts w:cs="Calibri"/>
          <w:szCs w:val="28"/>
        </w:rPr>
        <w:t>» должна обеспечить: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настоящее время некоммерческие организации являются той силой, которая объединяет самую активную и образованную часть населения. Они способны не только профессионально участвовать в решении местных проблем и оказывать качественные социальные услуги населению, обеспечивать обратную связь с органами местного самоуправления, но и служат выразителем интересов граждан, организуют людей для самостоятельного решения проблем. Успешность политики, проводимой </w:t>
      </w:r>
      <w:r>
        <w:rPr>
          <w:color w:val="000000"/>
          <w:szCs w:val="28"/>
        </w:rPr>
        <w:lastRenderedPageBreak/>
        <w:t xml:space="preserve">администрацией Чайковского муниципального района, в значительной степени определяется степенью соучастия, заинтересованности, вовлеченности СО НКО в реализации принятых решений в силу того, что за счет сохранения системы приоритетов совместной деятельности появляются новые возможности мобилизации всех ресурсов.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color w:val="000000"/>
          <w:szCs w:val="28"/>
        </w:rPr>
        <w:t>Проблема заключается в выстраивании эффективного механизма согласования между собой различных социально-экономических интересов, в разработке технологии конструктивного взаимодействия различных целевых групп, основанного на взаимном доверии, открытости, заинтересованности в позитивных изменениях в обществе. Для этого необходимы единая для всех участников процесса цель и технологии, которые позволят ускорить процесс объединения всех сил вокруг этой цели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При реализации Подпрограммы необходимо учитывать следующие риски: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- риск </w:t>
      </w:r>
      <w:proofErr w:type="spellStart"/>
      <w:r>
        <w:rPr>
          <w:rFonts w:cs="Calibri"/>
          <w:szCs w:val="28"/>
        </w:rPr>
        <w:t>недостижения</w:t>
      </w:r>
      <w:proofErr w:type="spellEnd"/>
      <w:r>
        <w:rPr>
          <w:rFonts w:cs="Calibri"/>
          <w:szCs w:val="28"/>
        </w:rPr>
        <w:t xml:space="preserve"> конечных результатов муниципальной программы;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риск недофинансирования муниципальной подпрограммы за счет бюджетных средств Чайковского муниципального района;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социальные риски, связанные с формированием возможного негативного отношения граждан к деятельности социально ориентированных некоммерческих организаций и участию в ней.</w:t>
      </w:r>
    </w:p>
    <w:p w:rsidR="006B25EC" w:rsidRDefault="006B25EC" w:rsidP="006B25EC">
      <w:pPr>
        <w:ind w:firstLine="720"/>
        <w:jc w:val="both"/>
        <w:rPr>
          <w:szCs w:val="28"/>
        </w:rPr>
      </w:pPr>
    </w:p>
    <w:p w:rsidR="006B25EC" w:rsidRDefault="006B25EC" w:rsidP="006B25EC"/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rPr>
          <w:b/>
          <w:szCs w:val="28"/>
        </w:rPr>
        <w:t>Приоритеты, цели и задачи, прогноз развития и планируемые показатели по итогам реализации Подпрограммы</w:t>
      </w:r>
    </w:p>
    <w:p w:rsidR="006B25EC" w:rsidRDefault="006B25EC" w:rsidP="006B25EC">
      <w:pPr>
        <w:ind w:firstLine="709"/>
        <w:jc w:val="both"/>
        <w:rPr>
          <w:b/>
          <w:color w:val="FF0000"/>
          <w:szCs w:val="28"/>
        </w:rPr>
      </w:pPr>
    </w:p>
    <w:p w:rsidR="006B25EC" w:rsidRDefault="006B25EC" w:rsidP="006B25E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 Приоритетной целью работы администрации Чайковского муниципального района с социально ориентированными некоммерческими организациями является создание условий для их эффективной работы, развития и деятельности, направленной на решение актуальных социальных проблем, существующих в Чайковском муниципальном районе</w:t>
      </w:r>
      <w:r>
        <w:rPr>
          <w:rFonts w:ascii="Times New Roman" w:hAnsi="Times New Roman" w:cs="Times New Roman"/>
          <w:sz w:val="26"/>
          <w:szCs w:val="24"/>
        </w:rPr>
        <w:t xml:space="preserve">.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2.2. Цель Подпрограммы -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  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 Для достижения данной цели необходимо решить следующие задачи: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2.3.1. 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2.3.2. 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2.4. Ожидаемыми результатами реализации данных задач будут являться:</w:t>
      </w:r>
    </w:p>
    <w:p w:rsidR="006B25EC" w:rsidRDefault="004E1883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64C">
        <w:rPr>
          <w:szCs w:val="28"/>
          <w:lang w:bidi="he-IL"/>
        </w:rPr>
        <w:lastRenderedPageBreak/>
        <w:t xml:space="preserve">2.4.1 </w:t>
      </w:r>
      <w:r w:rsidRPr="0037264C">
        <w:rPr>
          <w:szCs w:val="28"/>
          <w:lang w:eastAsia="en-US"/>
        </w:rPr>
        <w:t>сохранение количества социально ориентированных некоммерческих организаций, работающих в социальной сфере</w:t>
      </w:r>
      <w:r w:rsidR="006B25EC">
        <w:rPr>
          <w:szCs w:val="28"/>
        </w:rPr>
        <w:t>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2.4.2. рост уровня информированности населения о деятельности социально ориентированных некоммерческих организаций;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2.4.3.повышение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Система программных мероприятий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3.1. Задача 1 «Развитие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 территории» будет реализована путем предоставления грантов в форме субсидий социально ориентированным некоммерческим организациям, действующим на территории Чайковского муниципального района. 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Программы (проекты) социально ориентированных некоммерческих организаций, должны быть направлены на решение конкретных задач по одному из направлений: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 проведение мероприятий для ветеранов войны, труда, вооруженных сил и правоохранительных органов;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проведение мероприятий для инвалидов;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проведение мероприятий для ветеранов войны в Афганистане, Чечне и других локальных конфликтов;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Cs w:val="28"/>
          <w:lang w:eastAsia="en-US"/>
        </w:rPr>
      </w:pPr>
      <w:r w:rsidRPr="008E0D60">
        <w:rPr>
          <w:szCs w:val="28"/>
        </w:rPr>
        <w:t>- проведение мероприятий для инвалидов с нарушениями зрения;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проведение мероприятий для родителей детей-инвалидов и молодых инвалидов.</w:t>
      </w:r>
    </w:p>
    <w:p w:rsidR="008E0D60" w:rsidRPr="008E0D60" w:rsidRDefault="008E0D60" w:rsidP="008E0D6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60">
        <w:rPr>
          <w:rFonts w:ascii="Times New Roman" w:hAnsi="Times New Roman" w:cs="Times New Roman"/>
          <w:sz w:val="28"/>
          <w:szCs w:val="28"/>
        </w:rPr>
        <w:t>За счет предоставленных грантов социально ориентированные некоммерческие организации вправе осуществлять в соответствии с программами (проектами) следующие расходы:</w:t>
      </w:r>
    </w:p>
    <w:p w:rsidR="008E0D60" w:rsidRPr="008E0D60" w:rsidRDefault="008E0D60" w:rsidP="008E0D6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60">
        <w:rPr>
          <w:rFonts w:ascii="Times New Roman" w:hAnsi="Times New Roman" w:cs="Times New Roman"/>
          <w:sz w:val="28"/>
          <w:szCs w:val="28"/>
        </w:rPr>
        <w:t>- оплата товаров, работ, услуг при проведении мероприятий;</w:t>
      </w:r>
    </w:p>
    <w:p w:rsidR="008E0D60" w:rsidRPr="008E0D60" w:rsidRDefault="008E0D60" w:rsidP="008E0D6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60">
        <w:rPr>
          <w:rFonts w:ascii="Times New Roman" w:hAnsi="Times New Roman" w:cs="Times New Roman"/>
          <w:sz w:val="28"/>
          <w:szCs w:val="28"/>
        </w:rPr>
        <w:t>- плата за нежилое помещение и коммунальные услуги.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Муниципальная поддержка социально ориентированных    некоммерческих организаций будет осуществляться на условиях конкурсного отбора. 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Ответственный исполнитель Подпрограммы размещает извещение об отборе социально ориентированных некоммерческих организаций на предоставление субсидий. 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Для участия в отборе на предоставление субсидий социально ориентированные некоммерческие организации формируют и представляют на рассмотрение ответственному исполнителю Подпрограммы </w:t>
      </w:r>
      <w:hyperlink r:id="rId19" w:anchor="Par158" w:history="1">
        <w:r w:rsidRPr="008E0D60">
          <w:rPr>
            <w:rStyle w:val="a4"/>
            <w:color w:val="auto"/>
            <w:szCs w:val="28"/>
            <w:u w:val="none"/>
          </w:rPr>
          <w:t>заявку</w:t>
        </w:r>
      </w:hyperlink>
      <w:r w:rsidRPr="008E0D60">
        <w:rPr>
          <w:szCs w:val="28"/>
        </w:rPr>
        <w:t xml:space="preserve"> на получение субсидии на реализацию мероприятий </w:t>
      </w:r>
      <w:hyperlink r:id="rId20" w:history="1">
        <w:r w:rsidRPr="008E0D60">
          <w:rPr>
            <w:rStyle w:val="a4"/>
            <w:color w:val="auto"/>
            <w:szCs w:val="28"/>
            <w:u w:val="none"/>
          </w:rPr>
          <w:t>Подпрограммы</w:t>
        </w:r>
      </w:hyperlink>
      <w:r w:rsidRPr="008E0D60">
        <w:rPr>
          <w:szCs w:val="28"/>
        </w:rPr>
        <w:t>.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lastRenderedPageBreak/>
        <w:t>Заявки рассматриваются Комиссией, состав и порядок работы которой утверждается распоряжением администрации Чайковского муниципального района.</w:t>
      </w:r>
    </w:p>
    <w:p w:rsidR="008E0D60" w:rsidRPr="008E0D60" w:rsidRDefault="008E0D60" w:rsidP="008E0D6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Решение Комиссии по определению победителей отбора социально ориентированных некоммерческих организаций на предоставление субсидий принимается простым большинством голосов от числа присутствующих на заседании членов Комиссии и оформляется протоколом заседания Комиссии. 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Предоставление субсидий Заявителю, прошедшему отбор на предоставление субсидий, производится на основании заключенного с ответственным исполнителем Подпрограммы Соглашения.</w:t>
      </w:r>
    </w:p>
    <w:p w:rsidR="008E0D60" w:rsidRDefault="008E0D60" w:rsidP="008E0D6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Ожидаемыми результатами реализации данных мероприятий будут являться:</w:t>
      </w:r>
    </w:p>
    <w:p w:rsidR="008E0D60" w:rsidRDefault="008E0D60" w:rsidP="008E0D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3.1.1. сохранение количества социально ориентированных некоммерческих организаций, работающих в социальной сфере;</w:t>
      </w:r>
    </w:p>
    <w:p w:rsidR="008E0D60" w:rsidRDefault="008E0D60" w:rsidP="008E0D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3.1.2. 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szCs w:val="28"/>
        </w:rPr>
        <w:t>3.2. Задача 2 «</w:t>
      </w:r>
      <w:r w:rsidRPr="0037264C">
        <w:rPr>
          <w:rFonts w:cs="Calibri"/>
          <w:szCs w:val="28"/>
        </w:rPr>
        <w:t>Развитие инфраструктуры финансовой, информационной, материальной  и консультационной поддержки социально ориентированных некоммерческих организаций» будет реализована через проведение мероприятий: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rFonts w:cs="Calibri"/>
          <w:szCs w:val="28"/>
        </w:rPr>
        <w:t>- предоставление помещений в безвозмездное пользование социально ориентированным некоммерческим организациям: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rFonts w:cs="Calibri"/>
          <w:szCs w:val="28"/>
        </w:rPr>
        <w:t xml:space="preserve"> - имущественная поддержка предоставляется  в виде льготы по арендной плате за арендуемое муниципальное недвижимое имущество в соответствии с порядком предоставления муниципальных преференций в виде льготы по арендной плате;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rFonts w:cs="Calibri"/>
          <w:szCs w:val="28"/>
        </w:rPr>
        <w:t>- размещение информации на официальном сайте администрации  Чайковского муниципального района,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7264C">
        <w:rPr>
          <w:szCs w:val="28"/>
        </w:rPr>
        <w:t>Ожидаемым результатом реализации мероприятий  в рамках данной задачи будут являться рост уровня осведомленности (информированности) населения о деятельности социально ориентированных некоммерческих организаций.</w:t>
      </w:r>
    </w:p>
    <w:p w:rsidR="004E1883" w:rsidRPr="0037264C" w:rsidRDefault="004E1883" w:rsidP="004E1883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 w:rsidRPr="0037264C">
        <w:rPr>
          <w:szCs w:val="28"/>
        </w:rPr>
        <w:t xml:space="preserve">Перечень целевых показателей представлен в приложении </w:t>
      </w:r>
      <w:r>
        <w:rPr>
          <w:szCs w:val="28"/>
        </w:rPr>
        <w:t>3 Подпрограммы.</w:t>
      </w:r>
      <w:r w:rsidRPr="0037264C">
        <w:rPr>
          <w:szCs w:val="28"/>
        </w:rPr>
        <w:t xml:space="preserve"> </w:t>
      </w:r>
    </w:p>
    <w:p w:rsidR="006B25EC" w:rsidRDefault="006B25EC" w:rsidP="006B25EC">
      <w:pPr>
        <w:autoSpaceDE w:val="0"/>
        <w:autoSpaceDN w:val="0"/>
        <w:adjustRightInd w:val="0"/>
        <w:jc w:val="both"/>
        <w:rPr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4.1. Эффект от выполнения Подпрограммы имеет социальную направленность. Реализация запланированных мероприятий Подпрограммы обеспечит: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формирование партнерских отношений общественных организаций и органов местного самоуправления на основе единства интересов, взаимного доверия, открытости и заинтересованности в позитивных изменениях;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рост числа социально ориентированных некоммерческих организаций, получивших имущественную</w:t>
      </w:r>
      <w:r>
        <w:rPr>
          <w:color w:val="FF0000"/>
          <w:szCs w:val="28"/>
        </w:rPr>
        <w:t xml:space="preserve"> </w:t>
      </w:r>
      <w:r>
        <w:rPr>
          <w:szCs w:val="28"/>
        </w:rPr>
        <w:t>и</w:t>
      </w:r>
      <w:r>
        <w:rPr>
          <w:color w:val="FF0000"/>
          <w:szCs w:val="28"/>
        </w:rPr>
        <w:t xml:space="preserve"> </w:t>
      </w:r>
      <w:r>
        <w:rPr>
          <w:szCs w:val="28"/>
        </w:rPr>
        <w:t>финансовую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помощь на </w:t>
      </w:r>
      <w:proofErr w:type="spellStart"/>
      <w:r>
        <w:rPr>
          <w:szCs w:val="28"/>
        </w:rPr>
        <w:t>грантовой</w:t>
      </w:r>
      <w:proofErr w:type="spellEnd"/>
      <w:r>
        <w:rPr>
          <w:szCs w:val="28"/>
        </w:rPr>
        <w:t xml:space="preserve"> основе для проведения мероприятий по содействию ветеранскому движению, национально-культурному движению, сохранению и развитию традиций гражданственности и патриотизма, поддержке инвалидов и семей, имеющих детей-инвалидов;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поддержку социально значимых общественных инициатив;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снижение уровня общественного протеста и степени социальной напряженности;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рост числа социально ориентированных некоммерческих организаций, участвующих в реализации муниципальной подпрограммы;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4.2. Ожидаемый эффект мероприятий Подпрограммы отражают следующие показатели:</w:t>
      </w:r>
    </w:p>
    <w:p w:rsidR="006B25EC" w:rsidRDefault="004E1883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64C">
        <w:rPr>
          <w:szCs w:val="28"/>
          <w:lang w:bidi="he-IL"/>
        </w:rPr>
        <w:t xml:space="preserve">4.2.1 </w:t>
      </w:r>
      <w:r w:rsidRPr="0037264C">
        <w:rPr>
          <w:szCs w:val="28"/>
        </w:rPr>
        <w:t>сохранение количества социально ориентированных некоммерческих организаций, работающих в социальной сфере</w:t>
      </w:r>
      <w:r w:rsidR="006B25EC">
        <w:rPr>
          <w:szCs w:val="28"/>
        </w:rPr>
        <w:t>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4.2.2. рост уровня информированности населения о деятельности социально ориентированных некоммерческих организаций;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4.2.3.повышение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Достижение указанных результатов обеспечит решение ряда проблем, с которыми сталкиваются жители и организации Чайковского муниципального района, а именно создаст качественную систему взаимодействия органов местного самоуправления с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Сроки реализации 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 подпрограммы: 2015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 Подпрограммы не предполагается. Мероприятия реализуются постепенно, на протяжении всего действия 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 xml:space="preserve">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4E1883" w:rsidRPr="0037264C" w:rsidRDefault="004E1883" w:rsidP="004E18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>Для реализации Подпрограммы «П</w:t>
      </w:r>
      <w:r w:rsidRPr="0037264C">
        <w:rPr>
          <w:szCs w:val="28"/>
        </w:rPr>
        <w:t>оддержка социально ориентированных некоммерческих организаций Чайковского муниципального района на 2015-2020 годы</w:t>
      </w:r>
      <w:r w:rsidRPr="0037264C">
        <w:rPr>
          <w:rFonts w:eastAsia="Calibri"/>
          <w:szCs w:val="28"/>
          <w:lang w:eastAsia="en-US"/>
        </w:rPr>
        <w:t>», которая определяет механизм поддержки социально ориентированных некоммерческих и общественных организаций, необходима разработка следующей нормативно-правовой базы:</w:t>
      </w:r>
    </w:p>
    <w:p w:rsidR="004E1883" w:rsidRPr="0037264C" w:rsidRDefault="004E1883" w:rsidP="004E1883">
      <w:pPr>
        <w:pStyle w:val="11"/>
        <w:rPr>
          <w:rFonts w:ascii="Times New Roman" w:hAnsi="Times New Roman" w:cs="Times New Roman"/>
          <w:sz w:val="28"/>
          <w:szCs w:val="28"/>
        </w:rPr>
      </w:pPr>
      <w:r w:rsidRPr="0037264C">
        <w:rPr>
          <w:rFonts w:ascii="Times New Roman" w:hAnsi="Times New Roman" w:cs="Times New Roman"/>
          <w:sz w:val="28"/>
          <w:szCs w:val="28"/>
          <w:lang w:eastAsia="en-US"/>
        </w:rPr>
        <w:t xml:space="preserve">- порядок предоставления грантов в форме субсидий из бюджета Чайковского муниципального района социально ориентированным некоммерческим организациям, не являющимся муниципальными учреждениями Чайковского муниципального района, на реализацию мероприятий муниципальной программы </w:t>
      </w:r>
      <w:r w:rsidRPr="0037264C">
        <w:rPr>
          <w:rFonts w:ascii="Times New Roman" w:hAnsi="Times New Roman" w:cs="Times New Roman"/>
          <w:sz w:val="28"/>
          <w:szCs w:val="28"/>
        </w:rPr>
        <w:t xml:space="preserve">«Взаимодействие общества и </w:t>
      </w:r>
      <w:r w:rsidRPr="0037264C">
        <w:rPr>
          <w:rFonts w:ascii="Times New Roman" w:hAnsi="Times New Roman" w:cs="Times New Roman"/>
          <w:sz w:val="28"/>
          <w:szCs w:val="28"/>
        </w:rPr>
        <w:lastRenderedPageBreak/>
        <w:t>власти Чайковского муниципального района на 2015-2020 годы»;</w:t>
      </w:r>
    </w:p>
    <w:p w:rsidR="004E1883" w:rsidRPr="0037264C" w:rsidRDefault="004E1883" w:rsidP="004E1883">
      <w:pPr>
        <w:jc w:val="both"/>
        <w:rPr>
          <w:szCs w:val="28"/>
          <w:lang w:eastAsia="en-US"/>
        </w:rPr>
      </w:pPr>
      <w:r w:rsidRPr="0037264C">
        <w:rPr>
          <w:szCs w:val="28"/>
        </w:rPr>
        <w:tab/>
        <w:t xml:space="preserve">-  состав и порядок работы конкурсной комиссии по отбору программ </w:t>
      </w:r>
      <w:r w:rsidRPr="0037264C">
        <w:rPr>
          <w:szCs w:val="28"/>
          <w:lang w:eastAsia="en-US"/>
        </w:rPr>
        <w:t>социально ориентированны</w:t>
      </w:r>
      <w:r>
        <w:rPr>
          <w:szCs w:val="28"/>
          <w:lang w:eastAsia="en-US"/>
        </w:rPr>
        <w:t>х некоммерческих организаций.</w:t>
      </w:r>
    </w:p>
    <w:p w:rsidR="004E1883" w:rsidRDefault="004E1883" w:rsidP="004E1883">
      <w:pPr>
        <w:jc w:val="both"/>
        <w:rPr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>. Информация по ресурсному обеспечению Подпрограммы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представлена в </w:t>
      </w:r>
      <w:hyperlink w:anchor="sub_110000" w:history="1">
        <w:r>
          <w:rPr>
            <w:rStyle w:val="a4"/>
            <w:rFonts w:eastAsia="Calibri"/>
            <w:szCs w:val="28"/>
            <w:lang w:eastAsia="en-US"/>
          </w:rPr>
          <w:t xml:space="preserve">приложении </w:t>
        </w:r>
      </w:hyperlink>
      <w:r>
        <w:rPr>
          <w:rFonts w:eastAsia="Calibri"/>
          <w:szCs w:val="28"/>
          <w:lang w:eastAsia="en-US"/>
        </w:rPr>
        <w:t>6 к муниципальной Программе.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Описание мер муниципального регулирования и управления рисками с целью минимизации их влияния на достижение целей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рамках реализации подпрограммы могут быть выделены следующие риски ее реализации:</w:t>
      </w:r>
    </w:p>
    <w:p w:rsidR="006B25EC" w:rsidRDefault="006B25EC" w:rsidP="006B25EC">
      <w:pPr>
        <w:pStyle w:val="ConsPlusNormal"/>
        <w:suppressAutoHyphens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9.2.1.Правовые риски: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мониторинг планируемых изменений в федеральном законодательстве.</w:t>
      </w:r>
    </w:p>
    <w:p w:rsidR="006B25EC" w:rsidRDefault="006B25EC" w:rsidP="006B25EC">
      <w:pPr>
        <w:pStyle w:val="ConsPlusNormal"/>
        <w:suppressAutoHyphens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9.2.2. Финансовые риски: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финансированием, вследствие этого уровнем бюджетного финансирования.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привлечение внебюджетного финансирования, в том числе выявление и внедрение лучшего опыта привлечения внебюджетных ресурсов.</w:t>
      </w:r>
    </w:p>
    <w:p w:rsidR="006B25EC" w:rsidRDefault="006B25EC" w:rsidP="006B25EC">
      <w:pPr>
        <w:pStyle w:val="pp-List-1"/>
        <w:tabs>
          <w:tab w:val="clear" w:pos="360"/>
        </w:tabs>
        <w:suppressAutoHyphens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мер  регулирования по управлению рисками, осуществляется Ответственным исполнителем Подпрограммы в процессе реализации муниципальной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szCs w:val="28"/>
          <w:lang w:bidi="he-IL"/>
        </w:rPr>
      </w:pPr>
      <w:r>
        <w:rPr>
          <w:rFonts w:eastAsia="Calibri"/>
          <w:szCs w:val="28"/>
          <w:lang w:eastAsia="en-US"/>
        </w:rPr>
        <w:t xml:space="preserve">Минимизация риска </w:t>
      </w:r>
      <w:proofErr w:type="spellStart"/>
      <w:r>
        <w:rPr>
          <w:rFonts w:eastAsia="Calibri"/>
          <w:szCs w:val="28"/>
          <w:lang w:eastAsia="en-US"/>
        </w:rPr>
        <w:t>недостижения</w:t>
      </w:r>
      <w:proofErr w:type="spellEnd"/>
      <w:r>
        <w:rPr>
          <w:rFonts w:eastAsia="Calibri"/>
          <w:szCs w:val="28"/>
          <w:lang w:eastAsia="en-US"/>
        </w:rPr>
        <w:t xml:space="preserve"> конечных результатов Подпрограммы осуществляется путем механизмов контроля, мониторинга, анализа и мотивации.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  <w:lang w:bidi="he-IL"/>
        </w:rPr>
      </w:pPr>
    </w:p>
    <w:p w:rsidR="006B25EC" w:rsidRDefault="006B25EC" w:rsidP="006B25EC">
      <w:pPr>
        <w:pStyle w:val="af9"/>
        <w:ind w:left="5670" w:firstLine="0"/>
        <w:rPr>
          <w:sz w:val="28"/>
          <w:lang w:bidi="he-IL"/>
        </w:rPr>
      </w:pPr>
      <w:r>
        <w:rPr>
          <w:rFonts w:ascii="Arial" w:eastAsia="Calibri" w:hAnsi="Arial" w:cs="Arial"/>
          <w:b/>
          <w:lang w:eastAsia="en-US"/>
        </w:rPr>
        <w:br w:type="page"/>
      </w:r>
      <w:r>
        <w:rPr>
          <w:sz w:val="28"/>
          <w:lang w:bidi="he-IL"/>
        </w:rPr>
        <w:lastRenderedPageBreak/>
        <w:t>Приложение 3 к муниципальной программе «Взаимодействие общества и власти Чайковского муниципального района на 2015 – 2020 годы»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  <w:snapToGrid w:val="0"/>
        </w:rPr>
        <w:t>Подпрограмма «Поддержка развития территориального общественного самоуправления в Чайковском муниципальном районе»</w:t>
      </w:r>
    </w:p>
    <w:p w:rsidR="006B25EC" w:rsidRDefault="006B25EC" w:rsidP="006B25EC">
      <w:pPr>
        <w:jc w:val="center"/>
        <w:rPr>
          <w:b/>
        </w:rPr>
      </w:pPr>
      <w:r>
        <w:rPr>
          <w:b/>
        </w:rPr>
        <w:t>ПАСПОРТ</w:t>
      </w:r>
    </w:p>
    <w:p w:rsidR="006B25EC" w:rsidRDefault="006B25EC" w:rsidP="006B25EC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внутренней политики и противодействия коррупции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Поселения, входящие в состав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Органы территориального общественного самоуправления, реализующие социально значимые проекты.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Развитие и поддержка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 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1. Оказание </w:t>
            </w:r>
            <w:r>
              <w:rPr>
                <w:color w:val="000000"/>
                <w:sz w:val="28"/>
                <w:lang w:eastAsia="en-US"/>
              </w:rPr>
              <w:t>методологической и информационной поддержки органов территориального общественного самоуправления.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С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оздание благоприятной среды и стимулов для формирования и развития территориального общественного самоуправления.                                        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lang w:eastAsia="en-US"/>
              </w:rPr>
              <w:t xml:space="preserve">Для  оценки  эффективности  мероприятий  подпрограммы заданы следующие целевые показатели: 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 xml:space="preserve">1.   Количество созданных органов территориального общественного самоуправления, реализующих социально значимые проекты, (ед.);              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>2. Количество  информационных    сообщений    о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>мероприятиях, проводимых органами территориального общественного самоуправления, (ед.) 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рассчитана на период с 2016 по 2020 годы.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Без финансирования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- рост числа органов территориального общественного самоуправления (не менее 2 ТОС в год);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- увеличение доли местного населения, вовлеченного в деятельность территориального общественного самоуправления (не менее 5 % в год).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7077AE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sz w:val="28"/>
          <w:szCs w:val="28"/>
        </w:rPr>
        <w:t>.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состояния, описание основных проблем в сфере развития территориального общественного самоуправления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pStyle w:val="af9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 территориального общественного самоуправления </w:t>
      </w:r>
      <w:r>
        <w:rPr>
          <w:sz w:val="28"/>
          <w:szCs w:val="28"/>
        </w:rPr>
        <w:t xml:space="preserve">- это </w:t>
      </w:r>
      <w:proofErr w:type="spellStart"/>
      <w:r>
        <w:rPr>
          <w:sz w:val="28"/>
          <w:szCs w:val="28"/>
        </w:rPr>
        <w:t>самоорганизующая</w:t>
      </w:r>
      <w:proofErr w:type="spellEnd"/>
      <w:r>
        <w:rPr>
          <w:sz w:val="28"/>
          <w:szCs w:val="28"/>
        </w:rPr>
        <w:t>, некоммерческая организация, созданная гражданами по месту их жительства, на части территории муниципального образования для реализации собственных инициатив в вопросах местного значения под свою ответственность.</w:t>
      </w:r>
      <w:r>
        <w:t xml:space="preserve"> </w:t>
      </w:r>
      <w:r>
        <w:rPr>
          <w:sz w:val="28"/>
          <w:szCs w:val="28"/>
        </w:rPr>
        <w:t>Вопросы местного значения  - вопросы непосредственного обеспечения жизнедеятельности населения муниципального образования, решение которых в соответствии с Конституцией РФ и Федеральным законом 131-ФЗ  «Об общих принципах организации местного самоуправления в Российской Федерации» осуществляется населением и (или) органами местного самоуправления самостоятельно.</w:t>
      </w:r>
      <w:r>
        <w:t xml:space="preserve"> </w:t>
      </w:r>
      <w:r>
        <w:rPr>
          <w:sz w:val="28"/>
          <w:szCs w:val="28"/>
        </w:rPr>
        <w:t>Развитие института территориального общественного самоуправления способствует воспитанию гражданского самосознания, организации активного сотрудничества власти и народа, преодолению пассивности и иждивенческих настроений населения.</w:t>
      </w:r>
      <w:r>
        <w:t xml:space="preserve"> </w:t>
      </w:r>
      <w:r>
        <w:rPr>
          <w:color w:val="000000"/>
          <w:sz w:val="28"/>
          <w:szCs w:val="28"/>
        </w:rPr>
        <w:t xml:space="preserve">Территориальное общественное самоуправление в соответствии со своим уставом может быть как юридическим, так и не юридическим лицом. </w:t>
      </w:r>
    </w:p>
    <w:p w:rsidR="006B25EC" w:rsidRDefault="006B25EC" w:rsidP="006B25EC">
      <w:pPr>
        <w:ind w:firstLine="426"/>
        <w:jc w:val="both"/>
        <w:rPr>
          <w:szCs w:val="28"/>
        </w:rPr>
      </w:pPr>
      <w:r>
        <w:rPr>
          <w:szCs w:val="28"/>
        </w:rPr>
        <w:t>Подпрограмма «Развитие территориального общественного самоуправления в Чайковском муниципальном районе (далее Подпрограмма) разработана в соответствии с основными федеральными региональными и муниципальными правовыми документами: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Конституцией Российской Федерации;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06 октября 2003 года № 131ФЗ «Об общих принципах организации местного самоуправления в Российской Федерации»;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12 января 1996 года № 7 ФЗ «О некоммерческих организациях»;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19 мая 1995 года № 52 ФЗ «Об общественных объединениях».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Постановлением Правительства РФ от 15 апреля 2006 года № 212 «О мерах по реализации отдельных положений Федеральных законов, регулирующих деятельность некоммерческих организаций»;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В послании Федеральному Собранию Российской Федерации в 2013 году Президент Российской Федерации В.В. Путин указал на необходимость «поддержать гражданскую активность на местах, в муниципалитетах, чтобы у людей была реальная возможность принимать в управлении своим </w:t>
      </w:r>
      <w:r>
        <w:rPr>
          <w:szCs w:val="28"/>
        </w:rPr>
        <w:lastRenderedPageBreak/>
        <w:t>поселком или городом, в решении повседневных вопросов, которые на самом деле определяют качество жизни».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же действительность сегодня такова, что население слабо связано с решением насущных вопросов местной жизни. Поэтому сегодня в Чайковском муниципальном районе не используется потенциал территориального общественного самоуправления для решения проблем развития территорий. Организация же территориального общественного самоуправления может решить проблему управляемости территорий Чайковского муниципального района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Важность и необходимость развития территориального общественного самоуправления обусловлена, прежде всего, тем, что оно способствует воспитанию гражданского самосознания, организации конструктивного сотрудничества жителей с местной властью, преодолению пассивности, потребительских и иждивенческих настроений.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– это эффективный механизм диалога муниципальной власти с населением, который позволяет плодотворно сотрудничать и избегать сколько-нибудь значительных социальных конфликтов, быстро доводить до власти мнение жителей, помочь жителям осознать себя хозяевами в доме, на улице, в микрорайоне, поселке, городе; эффективно решать возникающие проблемы, опираясь на собственные силы и возможности.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политика Пермского края направлена на развитие и поддержку общественного самоуправления путем решения задач по созданию благоприятной среды и стимулов для формирования и развития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в осуществлении местного самоуправления, активизацию участия населения в осуществлении местного самоуправления.   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</w:rPr>
        <w:t>Основной целью Подпрограммы является с</w:t>
      </w:r>
      <w:r>
        <w:rPr>
          <w:szCs w:val="28"/>
        </w:rPr>
        <w:t xml:space="preserve">одействие развитию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0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- совершенствование организации взаимодействия органов местного самоуправления  с органами территориального общественного самоуправления для реализации   социально    значимых       инициатив населения;</w:t>
      </w:r>
    </w:p>
    <w:p w:rsidR="006B25EC" w:rsidRDefault="006B25EC" w:rsidP="006B25EC">
      <w:pPr>
        <w:pStyle w:val="11"/>
        <w:spacing w:after="60"/>
        <w:ind w:right="-33" w:firstLine="0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-информационная поддержка деятельности территориального общественного самоуправления.</w:t>
      </w:r>
    </w:p>
    <w:p w:rsidR="006B25EC" w:rsidRDefault="006B25EC" w:rsidP="006B25EC">
      <w:pPr>
        <w:jc w:val="both"/>
        <w:rPr>
          <w:b/>
          <w:color w:val="FF0000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создание органов территориального общественного самоуправления (не менее 2 ТОС в год);</w:t>
      </w:r>
    </w:p>
    <w:p w:rsidR="006B25EC" w:rsidRDefault="006B25EC" w:rsidP="006B25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увеличение доли местного населения, вовлеченного в деятельность территориального общественного самоуправления (не менее 5 % в год);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2016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муниципальной программы не предполагается. Мероприятия 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Мероприятия Подпрограммы подробно описаны в приложении 6 к муниципальной программе «Взаимодействие общества и власти Чайковского муниципального района на 2016-2020 годы».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Подпрограммы планируется осуществление следующих мероприятий: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5.1. Оказание методической и информационной помощи органам территориального общественного самоуправления.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данного мероприятия предусматривается оказание  консультационной и информационной помощи по созданию территориального общественного самоуправления для граждан. Целью данного мероприятия является методологическая поддержка мероприятий по созданию территориального общественного самоуправления. Задачами данного мероприятия являются: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 информирование населения о формах участия в осуществлении местного самоуправления;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- информирование органов территориального общественного самоуправления о формах взаимодействия с органами местного самоуправления. Конечным результатом данного мероприятия будет увеличение количества органов территориального общественного самоуправления в Чайковском муниципальном районе.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 освещение деятельности органов территориального общественного самоуправления.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распространение лучшего опыта территориального общественного самоуправления.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Реализация Подпрограммы предполагает осуществление комплекса мер правого и организационного характера, обеспечивающих практическое достижение целей и задач.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Меры правового регулирования включают: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разработку порядка предоставления грантов из бюджета Чайковского муниципального района органам территориального общественного самоуправления;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разработку Положения о конкурсе среди органов территориального общественного самоуправления, реализующие социально значимые проекты.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утверждение состава и порядка работы комиссии по определению победителей отбора органов территориального общественного самоуправления на предоставление грантов. 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>. Информация по ресурсному обеспечению муниципальной программы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 представлена в </w:t>
      </w:r>
      <w:hyperlink w:anchor="sub_110000" w:history="1">
        <w:r>
          <w:rPr>
            <w:rStyle w:val="a4"/>
            <w:rFonts w:eastAsia="Calibri"/>
            <w:color w:val="000000"/>
            <w:szCs w:val="28"/>
            <w:lang w:eastAsia="en-US"/>
          </w:rPr>
          <w:t xml:space="preserve">приложении </w:t>
        </w:r>
      </w:hyperlink>
      <w:r>
        <w:rPr>
          <w:rFonts w:eastAsia="Calibri"/>
          <w:color w:val="000000"/>
          <w:szCs w:val="28"/>
          <w:lang w:eastAsia="en-US"/>
        </w:rPr>
        <w:t>6 к муниципальной программе.</w:t>
      </w:r>
    </w:p>
    <w:p w:rsidR="006B25EC" w:rsidRDefault="006B25EC" w:rsidP="006B25EC">
      <w:pPr>
        <w:jc w:val="both"/>
        <w:rPr>
          <w:rFonts w:eastAsia="Calibri"/>
          <w:color w:val="FF0000"/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Описание мер муниципального регулирования и управления рисками с целью минимизации их влияния на достижение целей Подпрограммы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Принятие мер муниципального регулирования по управлению рисками осуществляется ответственным исполнителем подпрограммы в процессе реализации мероприятий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основным рискам реализации мероприятий подпрограммы можно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сокращение объемов финансирования;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недостатки управления при реализации программы, что может привести к снижению результативности реализации подпрограммы и, как результат, к снижению эффективности использования бюджетных средств. К преимуществам реализации мероприятий подпрограммы следует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единое </w:t>
      </w:r>
      <w:proofErr w:type="spellStart"/>
      <w:r>
        <w:rPr>
          <w:rFonts w:eastAsia="Calibri"/>
          <w:szCs w:val="28"/>
          <w:lang w:eastAsia="en-US"/>
        </w:rPr>
        <w:t>целеполагание</w:t>
      </w:r>
      <w:proofErr w:type="spellEnd"/>
      <w:r>
        <w:rPr>
          <w:rFonts w:eastAsia="Calibri"/>
          <w:szCs w:val="28"/>
          <w:lang w:eastAsia="en-US"/>
        </w:rPr>
        <w:t xml:space="preserve"> органов местного самоуправления Чайковского муниципального района по вопросам реализации в Чайковском муниципальном районе социально-экономического развития;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комплексный подход к вовлечению населения в процессе участия в осуществлении местного самоуправления, в том числе решения вопросов местного значения в муниципальном образовании, посредством оказания финансовой, методической и информационной поддержки органам местного самоуправления.     </w:t>
      </w:r>
    </w:p>
    <w:p w:rsidR="006B25EC" w:rsidRDefault="006B25EC" w:rsidP="006B25EC">
      <w:pPr>
        <w:ind w:left="5670"/>
        <w:rPr>
          <w:lang w:bidi="he-IL"/>
        </w:rPr>
      </w:pPr>
      <w:r>
        <w:rPr>
          <w:lang w:bidi="he-IL"/>
        </w:rPr>
        <w:lastRenderedPageBreak/>
        <w:t>Приложение 4 к муниципальной программе «Взаимодействие общества и власти Чайковского муниципального района на 2015 – 2020 годы»</w:t>
      </w:r>
    </w:p>
    <w:p w:rsidR="006B25EC" w:rsidRDefault="006B25EC" w:rsidP="006B25EC">
      <w:pPr>
        <w:pStyle w:val="9"/>
        <w:spacing w:after="12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Подпрограмма «Развитие гражданского общества и общественного контроля в Чайковском муниципальном районе»</w:t>
      </w:r>
    </w:p>
    <w:p w:rsidR="006B25EC" w:rsidRDefault="006B25EC" w:rsidP="006B25EC">
      <w:pPr>
        <w:pStyle w:val="9"/>
        <w:keepNext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6B25EC" w:rsidRDefault="006B25EC" w:rsidP="006B25EC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внутренней политики и противодействия коррупции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Функциональные (отраслевые) органы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Представители общественности, лидеры молодежных, профсоюзных  организаций, политических партий.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Обеспечение деятельности Общественного совета, как объединяющего, консультативного и координирующего органа.</w:t>
            </w:r>
          </w:p>
          <w:p w:rsidR="006B25EC" w:rsidRDefault="004E1883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82647A">
              <w:rPr>
                <w:color w:val="000000"/>
                <w:sz w:val="28"/>
                <w:lang w:eastAsia="en-US"/>
              </w:rPr>
              <w:t xml:space="preserve">Создание благоприятных правовых, социальных и экономических условий для </w:t>
            </w:r>
            <w:r>
              <w:rPr>
                <w:color w:val="000000"/>
                <w:sz w:val="28"/>
                <w:lang w:eastAsia="en-US"/>
              </w:rPr>
              <w:t xml:space="preserve">самореализации граждан и </w:t>
            </w:r>
            <w:r w:rsidRPr="0082647A">
              <w:rPr>
                <w:color w:val="000000"/>
                <w:sz w:val="28"/>
                <w:lang w:eastAsia="en-US"/>
              </w:rPr>
              <w:t>внедрения общественного контроля.</w:t>
            </w:r>
          </w:p>
          <w:p w:rsidR="006F6665" w:rsidRDefault="006B25EC" w:rsidP="006F666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</w:t>
            </w:r>
            <w:r>
              <w:rPr>
                <w:rFonts w:eastAsia="Arial"/>
                <w:color w:val="000000"/>
                <w:sz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Развитие политической и правовой культуры населения.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14"/>
                <w:lang w:eastAsia="en-US"/>
              </w:rPr>
              <w:t xml:space="preserve"> </w:t>
            </w:r>
            <w:r w:rsidR="00557058">
              <w:rPr>
                <w:rStyle w:val="spfo1"/>
                <w:color w:val="000000"/>
                <w:sz w:val="28"/>
                <w:szCs w:val="28"/>
                <w:lang w:eastAsia="en-US"/>
              </w:rPr>
              <w:t>Количество проведенных совещаний Общественного совета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557058">
              <w:rPr>
                <w:rStyle w:val="spfo1"/>
                <w:color w:val="000000"/>
                <w:sz w:val="28"/>
                <w:szCs w:val="28"/>
                <w:lang w:eastAsia="en-US"/>
              </w:rPr>
              <w:t>ед.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2. Количество членов Общественного совета, принявших участие в мероприятиях, ед.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3. Количество выявленных нарушений в деятельности органов местного самоуправления по результатам общественного контроля, ед. 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 4.  Количество публикаций в СМИ о деятельности Общественного совета, ед.</w:t>
            </w:r>
          </w:p>
          <w:p w:rsidR="004E1883" w:rsidRDefault="004E1883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5. Количество номинантов проект</w:t>
            </w:r>
            <w:r w:rsidR="000B1934">
              <w:rPr>
                <w:rStyle w:val="spfo1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 «Человек года», чел.</w:t>
            </w:r>
          </w:p>
          <w:p w:rsidR="00557058" w:rsidRDefault="00557058">
            <w:pPr>
              <w:pStyle w:val="af9"/>
              <w:ind w:firstLine="34"/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6. Количество реализованных проектов инициативного </w:t>
            </w:r>
            <w:proofErr w:type="spellStart"/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бюджетирования</w:t>
            </w:r>
            <w:proofErr w:type="spellEnd"/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, ед. 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Этапы и сроки реализации </w:t>
            </w:r>
            <w:r>
              <w:rPr>
                <w:color w:val="000000"/>
                <w:sz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Подпрограмма рассчитана на период с 2016 по 2021 годы.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Подпрограмма не имеет разбивки на этапы, мероприятия </w:t>
            </w:r>
            <w:r>
              <w:rPr>
                <w:color w:val="000000"/>
                <w:sz w:val="28"/>
                <w:lang w:eastAsia="en-US"/>
              </w:rPr>
              <w:lastRenderedPageBreak/>
              <w:t>реализуются на протяжении всего срока реализации Подпрограммы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3E377B" w:rsidP="003E377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F907F5">
              <w:rPr>
                <w:color w:val="000000"/>
                <w:sz w:val="28"/>
                <w:lang w:eastAsia="en-US"/>
              </w:rPr>
              <w:t xml:space="preserve">Общий объем бюджетных ассигнований Подпрограммы на 2016-2020 года составляет </w:t>
            </w:r>
            <w:r w:rsidR="0006141E">
              <w:rPr>
                <w:b/>
                <w:sz w:val="28"/>
                <w:szCs w:val="28"/>
                <w:lang w:eastAsia="en-US"/>
              </w:rPr>
              <w:t>935</w:t>
            </w:r>
            <w:r w:rsidR="0006141E" w:rsidRPr="0006141E">
              <w:rPr>
                <w:b/>
                <w:sz w:val="28"/>
                <w:szCs w:val="28"/>
                <w:lang w:eastAsia="en-US"/>
              </w:rPr>
              <w:t>,690</w:t>
            </w:r>
            <w:r>
              <w:rPr>
                <w:color w:val="000000"/>
                <w:sz w:val="28"/>
                <w:lang w:eastAsia="en-US"/>
              </w:rPr>
              <w:t xml:space="preserve"> </w:t>
            </w:r>
            <w:r w:rsidRPr="00F907F5">
              <w:rPr>
                <w:color w:val="000000"/>
                <w:sz w:val="28"/>
                <w:lang w:eastAsia="en-US"/>
              </w:rPr>
              <w:t xml:space="preserve">тыс.руб. за счет средств </w:t>
            </w:r>
            <w:r w:rsidR="0006141E">
              <w:rPr>
                <w:color w:val="000000"/>
                <w:sz w:val="28"/>
                <w:lang w:eastAsia="en-US"/>
              </w:rPr>
              <w:t xml:space="preserve">районного </w:t>
            </w:r>
            <w:r w:rsidRPr="00F907F5">
              <w:rPr>
                <w:color w:val="000000"/>
                <w:sz w:val="28"/>
                <w:lang w:eastAsia="en-US"/>
              </w:rPr>
              <w:t>бюджета</w:t>
            </w:r>
            <w:r w:rsidR="0006141E">
              <w:rPr>
                <w:color w:val="000000"/>
                <w:sz w:val="28"/>
                <w:lang w:eastAsia="en-US"/>
              </w:rPr>
              <w:t>.</w:t>
            </w:r>
          </w:p>
          <w:p w:rsidR="003E377B" w:rsidRPr="00F907F5" w:rsidRDefault="003E377B" w:rsidP="003E377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F907F5">
              <w:rPr>
                <w:color w:val="000000"/>
                <w:sz w:val="28"/>
                <w:lang w:eastAsia="en-US"/>
              </w:rPr>
              <w:t>По годам распределяются в следующих объемах:</w:t>
            </w:r>
          </w:p>
          <w:p w:rsidR="003E377B" w:rsidRDefault="003E377B" w:rsidP="003E377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F907F5">
              <w:rPr>
                <w:color w:val="000000"/>
                <w:sz w:val="28"/>
                <w:lang w:eastAsia="en-US"/>
              </w:rPr>
              <w:t>2016 год –  140,99 тыс.руб.</w:t>
            </w:r>
            <w:r>
              <w:rPr>
                <w:color w:val="000000"/>
                <w:sz w:val="28"/>
                <w:lang w:eastAsia="en-US"/>
              </w:rPr>
              <w:t xml:space="preserve"> – средства </w:t>
            </w:r>
            <w:r w:rsidR="0006141E">
              <w:rPr>
                <w:color w:val="000000"/>
                <w:sz w:val="28"/>
                <w:lang w:eastAsia="en-US"/>
              </w:rPr>
              <w:t>районного</w:t>
            </w:r>
            <w:r>
              <w:rPr>
                <w:color w:val="000000"/>
                <w:sz w:val="28"/>
                <w:lang w:eastAsia="en-US"/>
              </w:rPr>
              <w:t xml:space="preserve"> бюджета;</w:t>
            </w:r>
          </w:p>
          <w:p w:rsidR="003E377B" w:rsidRDefault="003E377B" w:rsidP="003E377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F907F5">
              <w:rPr>
                <w:color w:val="000000"/>
                <w:sz w:val="28"/>
                <w:lang w:eastAsia="en-US"/>
              </w:rPr>
              <w:t>2017 год –</w:t>
            </w:r>
            <w:r w:rsidR="0006141E">
              <w:rPr>
                <w:color w:val="000000"/>
                <w:sz w:val="28"/>
                <w:lang w:eastAsia="en-US"/>
              </w:rPr>
              <w:t>15</w:t>
            </w:r>
            <w:r>
              <w:rPr>
                <w:color w:val="000000"/>
                <w:sz w:val="28"/>
                <w:lang w:eastAsia="en-US"/>
              </w:rPr>
              <w:t>0,00</w:t>
            </w:r>
            <w:r w:rsidRPr="00F907F5">
              <w:rPr>
                <w:color w:val="000000"/>
                <w:sz w:val="28"/>
                <w:lang w:eastAsia="en-US"/>
              </w:rPr>
              <w:t xml:space="preserve"> тыс.руб.</w:t>
            </w:r>
            <w:r>
              <w:rPr>
                <w:color w:val="000000"/>
                <w:sz w:val="28"/>
                <w:lang w:eastAsia="en-US"/>
              </w:rPr>
              <w:t xml:space="preserve"> – средства </w:t>
            </w:r>
            <w:r w:rsidR="0006141E">
              <w:rPr>
                <w:color w:val="000000"/>
                <w:sz w:val="28"/>
                <w:lang w:eastAsia="en-US"/>
              </w:rPr>
              <w:t>районного</w:t>
            </w:r>
            <w:r>
              <w:rPr>
                <w:color w:val="000000"/>
                <w:sz w:val="28"/>
                <w:lang w:eastAsia="en-US"/>
              </w:rPr>
              <w:t xml:space="preserve"> бюджета;</w:t>
            </w:r>
          </w:p>
          <w:p w:rsidR="003E377B" w:rsidRDefault="003E377B" w:rsidP="003E377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F907F5">
              <w:rPr>
                <w:color w:val="000000"/>
                <w:sz w:val="28"/>
                <w:lang w:eastAsia="en-US"/>
              </w:rPr>
              <w:t>2018 год –</w:t>
            </w:r>
            <w:r>
              <w:rPr>
                <w:color w:val="000000"/>
                <w:sz w:val="28"/>
                <w:lang w:eastAsia="en-US"/>
              </w:rPr>
              <w:t>70,00</w:t>
            </w:r>
            <w:r w:rsidRPr="00F907F5">
              <w:rPr>
                <w:color w:val="000000"/>
                <w:sz w:val="28"/>
                <w:lang w:eastAsia="en-US"/>
              </w:rPr>
              <w:t xml:space="preserve"> тыс.руб.</w:t>
            </w:r>
            <w:r>
              <w:rPr>
                <w:color w:val="000000"/>
                <w:sz w:val="28"/>
                <w:lang w:eastAsia="en-US"/>
              </w:rPr>
              <w:t xml:space="preserve"> – средства </w:t>
            </w:r>
            <w:r w:rsidR="0006141E">
              <w:rPr>
                <w:color w:val="000000"/>
                <w:sz w:val="28"/>
                <w:lang w:eastAsia="en-US"/>
              </w:rPr>
              <w:t>районного</w:t>
            </w:r>
            <w:r>
              <w:rPr>
                <w:color w:val="000000"/>
                <w:sz w:val="28"/>
                <w:lang w:eastAsia="en-US"/>
              </w:rPr>
              <w:t xml:space="preserve"> бюджета;</w:t>
            </w:r>
          </w:p>
          <w:p w:rsidR="003E377B" w:rsidRDefault="003E377B" w:rsidP="003E377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F907F5">
              <w:rPr>
                <w:color w:val="000000"/>
                <w:sz w:val="28"/>
                <w:lang w:eastAsia="en-US"/>
              </w:rPr>
              <w:t>2019 год –</w:t>
            </w:r>
            <w:r>
              <w:rPr>
                <w:color w:val="000000"/>
                <w:sz w:val="28"/>
                <w:lang w:eastAsia="en-US"/>
              </w:rPr>
              <w:t>70,00</w:t>
            </w:r>
            <w:r w:rsidRPr="00F907F5">
              <w:rPr>
                <w:color w:val="000000"/>
                <w:sz w:val="28"/>
                <w:lang w:eastAsia="en-US"/>
              </w:rPr>
              <w:t xml:space="preserve"> тыс. руб.</w:t>
            </w:r>
            <w:r>
              <w:rPr>
                <w:color w:val="000000"/>
                <w:sz w:val="28"/>
                <w:lang w:eastAsia="en-US"/>
              </w:rPr>
              <w:t xml:space="preserve"> – средства </w:t>
            </w:r>
            <w:r w:rsidR="0006141E">
              <w:rPr>
                <w:color w:val="000000"/>
                <w:sz w:val="28"/>
                <w:lang w:eastAsia="en-US"/>
              </w:rPr>
              <w:t>районного</w:t>
            </w:r>
            <w:r>
              <w:rPr>
                <w:color w:val="000000"/>
                <w:sz w:val="28"/>
                <w:lang w:eastAsia="en-US"/>
              </w:rPr>
              <w:t xml:space="preserve"> бюджета;</w:t>
            </w:r>
          </w:p>
          <w:p w:rsidR="006B25EC" w:rsidRDefault="003E377B" w:rsidP="0006141E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F907F5">
              <w:rPr>
                <w:color w:val="000000"/>
                <w:sz w:val="28"/>
                <w:lang w:eastAsia="en-US"/>
              </w:rPr>
              <w:t xml:space="preserve">2020 год – </w:t>
            </w:r>
            <w:r w:rsidR="0006141E">
              <w:rPr>
                <w:color w:val="000000"/>
                <w:sz w:val="28"/>
                <w:lang w:eastAsia="en-US"/>
              </w:rPr>
              <w:t>504</w:t>
            </w:r>
            <w:r>
              <w:rPr>
                <w:color w:val="000000"/>
                <w:sz w:val="28"/>
                <w:lang w:eastAsia="en-US"/>
              </w:rPr>
              <w:t>,70</w:t>
            </w:r>
            <w:r w:rsidRPr="00F907F5">
              <w:rPr>
                <w:color w:val="000000"/>
                <w:sz w:val="28"/>
                <w:lang w:eastAsia="en-US"/>
              </w:rPr>
              <w:t xml:space="preserve"> тыс.руб. </w:t>
            </w:r>
            <w:r>
              <w:rPr>
                <w:color w:val="000000"/>
                <w:sz w:val="28"/>
                <w:lang w:eastAsia="en-US"/>
              </w:rPr>
              <w:t xml:space="preserve">– средства </w:t>
            </w:r>
            <w:r w:rsidR="0006141E">
              <w:rPr>
                <w:color w:val="000000"/>
                <w:sz w:val="28"/>
                <w:lang w:eastAsia="en-US"/>
              </w:rPr>
              <w:t>районного</w:t>
            </w:r>
            <w:r>
              <w:rPr>
                <w:color w:val="000000"/>
                <w:sz w:val="28"/>
                <w:lang w:eastAsia="en-US"/>
              </w:rPr>
              <w:t xml:space="preserve"> бюджета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 w:rsidP="0006141E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повышение уровня принимаемых решений Общественным советом;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 Принятие результатов общественного контроля органами местного самоуправления Чайковского муниципального района за правовую основу.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повышение активности избирателей на выборах различных уровней.</w:t>
            </w:r>
          </w:p>
          <w:p w:rsidR="004E1883" w:rsidRDefault="004E1883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4. стимулирование гражданской активности в развитии социальной сферы, экономики, </w:t>
            </w:r>
            <w:r w:rsidRPr="000B0C51">
              <w:rPr>
                <w:color w:val="000000"/>
                <w:sz w:val="28"/>
                <w:lang w:eastAsia="en-US"/>
              </w:rPr>
              <w:t>общественных инициатив, благотворительной деятельности и политики.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7077AE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b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развития гражданского общества и общественного контроля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2013 г. в своем послании Федеральному собранию президент России уделил серьезное внимание теме гражданской активности и ответственности, контроля общества над эффективностью работы органов местной власти. Во всем мире, отметил В.В.Путин, ужесточается конкуренция за человеческие ресурсы, вперед вырвутся те страны, где выше потенциал творчества, активности и самосознания масс. Не только самостоятельно и свободно, но конструктивно и критично мыслить на одной волне с властью - и есть та самая гражданская ответственность и активность. «Власть не должна быть изолированной кастой, отметил президент, – тогда люди станут ей доверять».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Совет местного самоуправления провёл социологическое исследование на тему «Развитие гражданской инициативы и общественного контроля на местном уровне». Основным методом сбора информации был опрос посредством анкетирования. В нём приняло участие около 1000 муниципальных образований. Проведена выборка полученных материалов, обработана 571 анкета.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взаимодействие органов местного самоуправления с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населением оценивается респондентами как регулярное. Явственно прослеживается стремление местной власти наладить обратную связь с жителями.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Чайковском муниципальном районе  регулярно проводятся приёмы граждан главой муниципального района, его заместителями, руководителями функциональных (отраслевых) органов администрации Чайковского муниципального района.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публичных слушаний, собраний граждан, опросов граждан, конференций по вопросам местного значения и других форм гражданского участия в осуществлении местного самоуправления, не имеющих в соответствии с законодательством обязательных юридических последствий, в 2/3 случаев учитываются муниципальными управленцами при принятии решений и в процессе дальнейшей работы.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Чайковского муниципального района имеется своя муниципальная газета, информирующая население о деятельности органов местного самоуправления; имеется официальный регулярно обновляемый сайт, на котором представлены текущая деятельность и планы работы органов местного самоуправления.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Чайковского муниципального района готова  сотрудничать с гражданами для получения ими информации о работе органов местного самоуправления, для трансляции гражданами собственных интересов и потребностей, для выдвижения ими своих инициатив с получением ожидаемой реакции, для их участия в корректировке планов и действий муниципальных управленцев.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взаимодействие местной власти и жителей Чайковского муниципального района по факту не всегда осуществляется в достаточной мере и не всегда является эффективным. Такое положение дел обусловлено низкой гражданской активностью, недостаточной ответной готовностью граждан участвовать в формировании органов местного самоуправления, в решении вопросов местного значения, в общественно-политической жизни своих территориальных сообществ.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граждан в осуществлении местного самоуправления имеет, как правило, ситуативный, несистемный характер. В основном преследуются утилитарные цели: решение отдельной острой проблемы в сфере местного самоуправления или в конкретной социальной сфере. Системного, созидательного участия, как такового, нет. Мало поступает гражданских инициатив по вопросам долгосрочного стратегического развития муниципального района. Наблюдается слабая электоральная активность: явка на муниципальных выборах обеспечивается в значительной степени только за счёт их проведения совместно с федеральными выборами. Слаба и заинтересованность в управленческих административных делах. Большинство граждан никогда не читало уставы своих поселений или районов.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населения не представляет, что значит «внести свои предложения на рассмотрение администрации». Институт правотворческой инициативы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стагнирует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многих граждан является очевидным несоответствие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объёмом и сложностью стоящих перед местным сообществом задач и теми полномочиями и ресурсами, которые имеются в распоряжении местной власти. Граждан, в первую очередь, беспокоят снижение уровня жизни (низкий уровень зарплат, пенсий, рост цен, инфляция), безработица, низкое качество публичных услуг, распространённость социальных пороков и негативных явлений в обществе (коррупция, преступность, алкоголизм, наркомания), неблагоприятная экологическая обстановка, проблемы в транспортной и жилищно-коммунальной сферах.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повседневная активность граждан в публичной жизни в значительной степени является следствием их «рационального выбора»: если общественно-политическая активность не даёт материальных или карьерных выгод, то она исключается из их жизни. Большинство занято своей основной профессиональной деятельностью, а также бытовыми вопросами.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Сегодня можно с полным основанием сказать, что демократических форм, с помощью которых граждане могли бы активно взаимодействовать с представителями власти, выражая свою волю, контролировать их работу, достаточно много. Важнейшую стратегическую задачу развития местного самоуправления представляет совершенствование взаимодействия муниципальной власти с населением, с различного рода общественными формированиями. Именно на этом направлении общественный контроль и последние новации партийного строительства на местном уровне связаны с улучшением условий жизни граждан, с возможностями повышения их гражданской активности и политического участия в управлении.</w:t>
      </w:r>
    </w:p>
    <w:p w:rsidR="00720F33" w:rsidRDefault="00720F33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02 июня 2016 года вышел закон Пермского края № 654-ПК «О реализации 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 xml:space="preserve"> в Пермском крае» (далее Закон), направленный на активизацию участия жителей муниципальных образований Пермского края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>. Данный Закон позволяет активизировать участие жителей Чайковского муниципального района в определении приоритетов расходования средств местного бюджета и дает возможность поддержки инициатив жителей Чайковского муниципального района в решении вопросов местного значения.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общественного контроля занимает особое место в активизации гражданского общества. В администрации Чайковского муниципального района создан Общественный совет, в который вошли лидеры молодежных, общественных, профсоюзных организаций. Одной из функций Общественного совета является общественный контроль, который предполагает определенные механизмы оценки. Возможными объектами гражданской оценки являются экономические, экологические, социальные, законодательные, психологические и другие аспекты деятельности власти; оказание государственных (муниципальных) услуг. Необходимо поставить общественный контроль в Чайковском муниципальном районе на чёткую правовую основу.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регламентирована следующими нормативными правовыми актами: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Конституцией Российской Федерации;</w:t>
      </w:r>
    </w:p>
    <w:p w:rsidR="006B25EC" w:rsidRDefault="006B25EC" w:rsidP="006B25E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 Российской Федерации, Пермского края.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об Общественном совете Чайковского муниципального района.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</w:rPr>
        <w:t>Основной целью Подпрограммы является м</w:t>
      </w:r>
      <w:r>
        <w:rPr>
          <w:szCs w:val="28"/>
        </w:rPr>
        <w:t xml:space="preserve">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деятельности Общественного совета, как объединяющего, консультативного и координирующего органа</w:t>
      </w:r>
    </w:p>
    <w:p w:rsidR="006B25EC" w:rsidRDefault="00B02BE0" w:rsidP="006B25EC">
      <w:pPr>
        <w:pStyle w:val="11"/>
        <w:spacing w:after="60"/>
        <w:ind w:right="-3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благоприятных правовых, социальных и экономических условий для самореализации граждан и внедрения общественного контроля.</w:t>
      </w:r>
    </w:p>
    <w:p w:rsidR="006B25EC" w:rsidRDefault="006B25EC" w:rsidP="006B25EC">
      <w:pPr>
        <w:pStyle w:val="11"/>
        <w:spacing w:after="60"/>
        <w:ind w:right="-33" w:firstLine="567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политической и правовой культуры населения.</w:t>
      </w:r>
    </w:p>
    <w:p w:rsidR="006B25EC" w:rsidRDefault="006B25EC" w:rsidP="006B25EC">
      <w:pPr>
        <w:jc w:val="both"/>
        <w:rPr>
          <w:b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3.1. повышение уровня принимаемых решений Общественным советом;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3.2. Принятие результатов общественного контроля органами местного самоуправления Чайковского муниципального района за правовую основу. 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3.3.</w:t>
      </w:r>
      <w:r>
        <w:rPr>
          <w:sz w:val="24"/>
          <w:szCs w:val="24"/>
        </w:rPr>
        <w:t xml:space="preserve"> </w:t>
      </w:r>
      <w:r>
        <w:rPr>
          <w:szCs w:val="28"/>
        </w:rPr>
        <w:t>повышение активности избирателей на выборах различных уровней.</w:t>
      </w:r>
    </w:p>
    <w:p w:rsidR="006B25EC" w:rsidRDefault="00B02BE0" w:rsidP="00B02B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  <w:lang w:eastAsia="en-US"/>
        </w:rPr>
      </w:pPr>
      <w:r>
        <w:rPr>
          <w:szCs w:val="28"/>
        </w:rPr>
        <w:t xml:space="preserve">3.4. </w:t>
      </w:r>
      <w:r>
        <w:rPr>
          <w:color w:val="000000"/>
          <w:lang w:eastAsia="en-US"/>
        </w:rPr>
        <w:t xml:space="preserve">стимулирование гражданской активности в развитии социальной сферы, экономики, </w:t>
      </w:r>
      <w:r w:rsidRPr="000B0C51">
        <w:rPr>
          <w:color w:val="000000"/>
          <w:szCs w:val="24"/>
          <w:lang w:eastAsia="en-US"/>
        </w:rPr>
        <w:t>общественных инициатив, благотворительной д</w:t>
      </w:r>
      <w:r>
        <w:rPr>
          <w:color w:val="000000"/>
          <w:szCs w:val="24"/>
          <w:lang w:eastAsia="en-US"/>
        </w:rPr>
        <w:t>еятельности и политики.</w:t>
      </w:r>
    </w:p>
    <w:p w:rsidR="00720F33" w:rsidRDefault="00720F33" w:rsidP="00B02B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 xml:space="preserve">3.5. </w:t>
      </w:r>
      <w:r>
        <w:rPr>
          <w:szCs w:val="28"/>
        </w:rPr>
        <w:t>Р</w:t>
      </w:r>
      <w:r w:rsidRPr="00AD4013">
        <w:rPr>
          <w:szCs w:val="28"/>
        </w:rPr>
        <w:t xml:space="preserve">еализация проектов </w:t>
      </w:r>
      <w:r>
        <w:rPr>
          <w:szCs w:val="28"/>
        </w:rPr>
        <w:t xml:space="preserve">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 xml:space="preserve"> </w:t>
      </w:r>
      <w:r w:rsidRPr="00AD4013">
        <w:rPr>
          <w:szCs w:val="28"/>
        </w:rPr>
        <w:t>улучш</w:t>
      </w:r>
      <w:r>
        <w:rPr>
          <w:szCs w:val="28"/>
        </w:rPr>
        <w:t>и</w:t>
      </w:r>
      <w:r w:rsidRPr="00AD4013">
        <w:rPr>
          <w:szCs w:val="28"/>
        </w:rPr>
        <w:t>т качество жизни местных сообществ, повы</w:t>
      </w:r>
      <w:r>
        <w:rPr>
          <w:szCs w:val="28"/>
        </w:rPr>
        <w:t>сит</w:t>
      </w:r>
      <w:r w:rsidRPr="00AD4013">
        <w:rPr>
          <w:szCs w:val="28"/>
        </w:rPr>
        <w:t xml:space="preserve"> довери</w:t>
      </w:r>
      <w:r>
        <w:rPr>
          <w:szCs w:val="28"/>
        </w:rPr>
        <w:t>е</w:t>
      </w:r>
      <w:r w:rsidRPr="00AD4013">
        <w:rPr>
          <w:szCs w:val="28"/>
        </w:rPr>
        <w:t xml:space="preserve"> к власти,</w:t>
      </w:r>
      <w:r>
        <w:rPr>
          <w:szCs w:val="28"/>
        </w:rPr>
        <w:t xml:space="preserve"> подтолкнет на</w:t>
      </w:r>
      <w:r w:rsidRPr="00AD4013">
        <w:rPr>
          <w:szCs w:val="28"/>
        </w:rPr>
        <w:t xml:space="preserve"> самоорганизацию граждан, </w:t>
      </w:r>
      <w:r>
        <w:rPr>
          <w:szCs w:val="28"/>
        </w:rPr>
        <w:t>с</w:t>
      </w:r>
      <w:r w:rsidRPr="00AD4013">
        <w:rPr>
          <w:szCs w:val="28"/>
        </w:rPr>
        <w:t xml:space="preserve">формирует у лидеров инициативных групп населения навыки и компетенции, </w:t>
      </w:r>
      <w:r>
        <w:rPr>
          <w:szCs w:val="28"/>
        </w:rPr>
        <w:t>н</w:t>
      </w:r>
      <w:r w:rsidRPr="00AD4013">
        <w:rPr>
          <w:szCs w:val="28"/>
        </w:rPr>
        <w:t>еобходимые для представления общественных интересов.</w:t>
      </w:r>
    </w:p>
    <w:p w:rsidR="00492EBC" w:rsidRDefault="00492EBC" w:rsidP="00B02BE0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2016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2020 годы. Выделение этапов реализации муниципальной программы не предполагается. Мероприятия </w:t>
      </w:r>
      <w:r>
        <w:rPr>
          <w:szCs w:val="28"/>
        </w:rPr>
        <w:lastRenderedPageBreak/>
        <w:t>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Мероприятия Подпрограммы подробно описаны в приложении 6 к муниципальной программе «Взаимодействие общества и власти Чайковского муниципального района на 2015-2020 годы».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Подпрограммы планируется осуществление следующих мероприятий: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5.1. Организация работы Общественного совета: предоставление помещения для заседаний совета, комиссий.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5.2. Организация встреч с общественностью, организация круглых столов, обучающих семинаров, проведение юбилейных дат общественных организаций.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  5.3. Содействие членам Общественного совета в проведении общественных экспертиз МНПА, общественных проверок, общественного мониторинга.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5.4. Информационное освещение в СМИ, в сети «Интернет» о проведенных мероприятиях Общественного контроля.  </w:t>
      </w:r>
    </w:p>
    <w:p w:rsidR="006B25EC" w:rsidRDefault="00B02BE0" w:rsidP="00B02BE0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E83C3D">
        <w:rPr>
          <w:szCs w:val="28"/>
        </w:rPr>
        <w:t>5.5. Реализация проекта «Человек года», посвященного подведению итогов года Чайковского муниципального района с награждением лучших представителей всех отраслей и ведомств по номинациям: «Человек года в сфере здравоохранения», «Человек года в сфере образования», «Человек года в экономике», «Человек года – производственник», «Человек года в сфере общественных инициатив» «Человек года в сфере культуры», «Человек года в спорте и пропаганде здорового образа жизни» «Меценат года», «Рук</w:t>
      </w:r>
      <w:r>
        <w:rPr>
          <w:szCs w:val="28"/>
        </w:rPr>
        <w:t>оводитель года», «Политик года».</w:t>
      </w:r>
    </w:p>
    <w:p w:rsidR="00720F33" w:rsidRPr="00B81CCC" w:rsidRDefault="00720F33" w:rsidP="00720F33">
      <w:pPr>
        <w:ind w:firstLine="709"/>
        <w:jc w:val="both"/>
        <w:rPr>
          <w:szCs w:val="28"/>
        </w:rPr>
      </w:pPr>
      <w:r>
        <w:rPr>
          <w:szCs w:val="28"/>
        </w:rPr>
        <w:t xml:space="preserve">«5.6. Реализация 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 xml:space="preserve">.  Финансирование мероприятия осуществляется за счет средств краевого бюджета, местного бюджета, населения Чайковского муниципального района, юридических и физических лиц, индивидуальных предпринимателей в денежной и/или любой иной форме (в том числе, нематериальной) в рамках действующего законодательства Российской Федерации. Средства местного бюджета предоставляются в форме грантов. </w:t>
      </w:r>
      <w:r w:rsidRPr="00B81CCC">
        <w:rPr>
          <w:szCs w:val="28"/>
        </w:rPr>
        <w:t xml:space="preserve">Проекты </w:t>
      </w:r>
      <w:r>
        <w:rPr>
          <w:szCs w:val="28"/>
        </w:rPr>
        <w:t xml:space="preserve">инициативного </w:t>
      </w:r>
      <w:proofErr w:type="spellStart"/>
      <w:r>
        <w:rPr>
          <w:szCs w:val="28"/>
        </w:rPr>
        <w:t>бюджетирования</w:t>
      </w:r>
      <w:proofErr w:type="spellEnd"/>
      <w:r w:rsidRPr="00B81CCC">
        <w:rPr>
          <w:szCs w:val="28"/>
        </w:rPr>
        <w:t xml:space="preserve"> направлены на вовлечение граждан в </w:t>
      </w:r>
      <w:r>
        <w:rPr>
          <w:szCs w:val="28"/>
        </w:rPr>
        <w:t>р</w:t>
      </w:r>
      <w:r w:rsidRPr="00B81CCC">
        <w:rPr>
          <w:szCs w:val="28"/>
        </w:rPr>
        <w:t>ешение вопросов местного значения: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капитальный и текущий ремонт зданий, находящихся в собственности муниципального района, имеющих историческое, культовое, культурное или природоохранное значение;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профилактика экстремизма и терроризма,</w:t>
      </w:r>
      <w:r w:rsidRPr="00AE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межнационального сотрудничества, сохранение и защита самобытности, культуры, языков и традиций народов РФ, </w:t>
      </w:r>
      <w:r w:rsidRPr="0058796F">
        <w:rPr>
          <w:rFonts w:ascii="Times New Roman" w:hAnsi="Times New Roman" w:cs="Times New Roman"/>
          <w:sz w:val="28"/>
          <w:szCs w:val="28"/>
        </w:rPr>
        <w:t>социальная и культурная адаптация и интеграция мигрантов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5.6.3. </w:t>
      </w:r>
      <w:r w:rsidRPr="006B7AF6"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содействия благотворительности и добровольчества;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5.6.4. </w:t>
      </w:r>
      <w:r w:rsidRPr="006B7AF6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и 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здоровья граждан,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здорового </w:t>
      </w:r>
      <w:r w:rsidRPr="006B7AF6">
        <w:rPr>
          <w:rFonts w:ascii="Times New Roman" w:hAnsi="Times New Roman" w:cs="Times New Roman"/>
          <w:sz w:val="28"/>
          <w:szCs w:val="28"/>
        </w:rPr>
        <w:lastRenderedPageBreak/>
        <w:t>образа жизни, улучшени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AF6">
        <w:rPr>
          <w:rFonts w:ascii="Times New Roman" w:hAnsi="Times New Roman" w:cs="Times New Roman"/>
          <w:sz w:val="28"/>
          <w:szCs w:val="28"/>
        </w:rPr>
        <w:t xml:space="preserve"> морально-психологического состояния граждан, </w:t>
      </w:r>
      <w:r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Pr="006B7AF6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населения всех возрастов к занятиям массового спорта,</w:t>
      </w:r>
      <w:r w:rsidRPr="006B7AF6">
        <w:rPr>
          <w:rFonts w:ascii="Times New Roman" w:hAnsi="Times New Roman" w:cs="Times New Roman"/>
          <w:sz w:val="28"/>
          <w:szCs w:val="28"/>
        </w:rPr>
        <w:t xml:space="preserve"> содействие духовному развитию личности;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5.6.5. экологическая культура и безопасность территории;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5.6.7. деятельность в сфере патриотического, в том числе военно-патриотического воспитания граждан РФ;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5.6.8. организация досуга детей и молодежи</w:t>
      </w:r>
      <w:r w:rsidRPr="00C245E8">
        <w:rPr>
          <w:rFonts w:ascii="Times New Roman" w:hAnsi="Times New Roman" w:cs="Times New Roman"/>
          <w:sz w:val="28"/>
          <w:szCs w:val="28"/>
        </w:rPr>
        <w:t>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5.6.9. сохранение и восстановление природных ландшафтов, историко-культурных памятников. 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мероприятия осуществляется за счет средств краевого бюджета, местного бюджета, внебюджетных источников: средства населения</w:t>
      </w:r>
    </w:p>
    <w:p w:rsidR="00720F33" w:rsidRDefault="00720F33" w:rsidP="00B02BE0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Реализация Подпрограммы предполагает осуществление комплекса мер правого и организационного характера, обеспечивающих практическое достижение целей и задач.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Меры правового и организационного регулирования включают: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6.1. разработку и утверждение Положения об общественном контроле.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6.2. Принятие муниципального правового акта о </w:t>
      </w:r>
      <w:r>
        <w:rPr>
          <w:szCs w:val="28"/>
        </w:rPr>
        <w:t>Принятии результатов общественного контроля органами местного самоуправления Чайковского муниципального района за правовую основу.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6.3. </w:t>
      </w:r>
      <w:r>
        <w:rPr>
          <w:szCs w:val="28"/>
          <w:lang w:eastAsia="en-US"/>
        </w:rPr>
        <w:t>П</w:t>
      </w:r>
      <w:r w:rsidRPr="001B1FB1">
        <w:rPr>
          <w:szCs w:val="28"/>
          <w:lang w:eastAsia="en-US"/>
        </w:rPr>
        <w:t xml:space="preserve">орядок предоставления </w:t>
      </w:r>
      <w:r>
        <w:rPr>
          <w:szCs w:val="28"/>
          <w:lang w:eastAsia="en-US"/>
        </w:rPr>
        <w:t xml:space="preserve">грантов в форме </w:t>
      </w:r>
      <w:r w:rsidRPr="001B1FB1">
        <w:rPr>
          <w:szCs w:val="28"/>
          <w:lang w:eastAsia="en-US"/>
        </w:rPr>
        <w:t xml:space="preserve">субсидий из бюджета Чайковского муниципального района </w:t>
      </w:r>
      <w:r>
        <w:rPr>
          <w:szCs w:val="28"/>
          <w:lang w:eastAsia="en-US"/>
        </w:rPr>
        <w:t>организациям</w:t>
      </w:r>
      <w:r w:rsidRPr="001B1FB1">
        <w:rPr>
          <w:szCs w:val="28"/>
          <w:lang w:eastAsia="en-US"/>
        </w:rPr>
        <w:t>, не являющимся муниципальными учреждениями Чайковского муниципального района, на реализацию</w:t>
      </w:r>
      <w:r>
        <w:rPr>
          <w:szCs w:val="28"/>
          <w:lang w:eastAsia="en-US"/>
        </w:rPr>
        <w:t xml:space="preserve"> проектов инициативного </w:t>
      </w:r>
      <w:proofErr w:type="spellStart"/>
      <w:r>
        <w:rPr>
          <w:szCs w:val="28"/>
          <w:lang w:eastAsia="en-US"/>
        </w:rPr>
        <w:t>бюджетирования</w:t>
      </w:r>
      <w:proofErr w:type="spellEnd"/>
      <w:r>
        <w:rPr>
          <w:szCs w:val="28"/>
          <w:lang w:eastAsia="en-US"/>
        </w:rPr>
        <w:t>.</w:t>
      </w:r>
    </w:p>
    <w:p w:rsidR="006B25EC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 xml:space="preserve">6.4. </w:t>
      </w:r>
      <w:r>
        <w:rPr>
          <w:szCs w:val="28"/>
        </w:rPr>
        <w:t>С</w:t>
      </w:r>
      <w:r w:rsidRPr="001B1FB1">
        <w:rPr>
          <w:szCs w:val="28"/>
        </w:rPr>
        <w:t xml:space="preserve">остав и порядок работы </w:t>
      </w:r>
      <w:r>
        <w:rPr>
          <w:szCs w:val="28"/>
        </w:rPr>
        <w:t xml:space="preserve">муниципальной </w:t>
      </w:r>
      <w:r w:rsidRPr="001B1FB1">
        <w:rPr>
          <w:szCs w:val="28"/>
        </w:rPr>
        <w:t xml:space="preserve">конкурсной комиссии по отбору </w:t>
      </w:r>
      <w:r>
        <w:rPr>
          <w:szCs w:val="28"/>
        </w:rPr>
        <w:t xml:space="preserve">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>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>. Информация по ресурсному обеспечению муниципальной программы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 представлена в </w:t>
      </w:r>
      <w:hyperlink w:anchor="sub_110000" w:history="1">
        <w:r>
          <w:rPr>
            <w:rStyle w:val="a4"/>
            <w:rFonts w:eastAsia="Calibri"/>
            <w:szCs w:val="28"/>
            <w:lang w:eastAsia="en-US"/>
          </w:rPr>
          <w:t xml:space="preserve">приложении </w:t>
        </w:r>
      </w:hyperlink>
      <w:r>
        <w:rPr>
          <w:rFonts w:eastAsia="Calibri"/>
          <w:szCs w:val="28"/>
          <w:lang w:eastAsia="en-US"/>
        </w:rPr>
        <w:t xml:space="preserve">6 </w:t>
      </w:r>
      <w:r>
        <w:rPr>
          <w:rFonts w:eastAsia="Calibri"/>
          <w:color w:val="000000"/>
          <w:szCs w:val="28"/>
          <w:lang w:eastAsia="en-US"/>
        </w:rPr>
        <w:t>к муниципальной программе.</w:t>
      </w:r>
    </w:p>
    <w:p w:rsidR="006B25EC" w:rsidRDefault="006B25EC" w:rsidP="006B25EC">
      <w:pPr>
        <w:jc w:val="both"/>
        <w:rPr>
          <w:rFonts w:eastAsia="Calibri"/>
          <w:color w:val="FF0000"/>
          <w:szCs w:val="28"/>
          <w:lang w:eastAsia="en-US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 xml:space="preserve">. Описание мер муниципального регулирования и управления рисками с целью минимизации их влияния на достижение целей </w:t>
      </w:r>
      <w:r>
        <w:rPr>
          <w:b/>
          <w:szCs w:val="28"/>
          <w:lang w:bidi="he-IL"/>
        </w:rPr>
        <w:lastRenderedPageBreak/>
        <w:t>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Принятие мер муниципального регулирования по управлению рисками осуществляется ответственным исполнителем подпрограммы в процессе реализации мероприятий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основным рискам реализации мероприятий подпрограммы можно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сокращение объемов финансирования;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отсутствие заинтересованности у членов Общественного совета.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</w:pPr>
      <w:r>
        <w:rPr>
          <w:rFonts w:eastAsia="Calibri"/>
          <w:szCs w:val="28"/>
          <w:lang w:eastAsia="en-US"/>
        </w:rPr>
        <w:t xml:space="preserve">- </w:t>
      </w:r>
      <w:r>
        <w:t xml:space="preserve">Несовершенство нормативного правового регулирования деятельности в сфере реализации муниципальной программы на федеральном и региональном уровнях. 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t xml:space="preserve">Для минимизации рисков необходимо проводить постоянный мониторинг федеральных и региональных нормативных правовых актов, принимать решения Общественного совета за правовую основу для заинтересованности членов Общественного совета к деятельности.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435239" w:rsidRDefault="00435239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lastRenderedPageBreak/>
        <w:t>Приложение 5 к муниципальной программе «Взаимодействие общества и власти Чайковского муниципального района на 2015 – 2020 годы»</w:t>
      </w:r>
    </w:p>
    <w:p w:rsidR="006B25EC" w:rsidRDefault="006B25EC" w:rsidP="006B25EC">
      <w:pPr>
        <w:jc w:val="center"/>
      </w:pPr>
    </w:p>
    <w:p w:rsidR="006B25EC" w:rsidRDefault="006B25EC" w:rsidP="006B25E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Подпрограмма «Обеспечение открытости и доступности информации о деятельности администрации Чайковского муниципального района на 2014-2020 годы»</w:t>
      </w:r>
    </w:p>
    <w:p w:rsidR="006B25EC" w:rsidRDefault="006B25EC" w:rsidP="006B25E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6920"/>
      </w:tblGrid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администрации Чайковского муниципального района 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внутренней политики и противодействия коррупции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Аппарат администрации Чайковского муниципального района, структурные подразделения и отраслевые (функциональные) органы администрации Чайковского муниципального района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Обеспечение открытости и доступности информации о деятельности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Обеспечение информационной открытости органов местного самоуправления, в т.ч. раскрытия информации свободного доступа.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Повышение результативности деятельности администрации Чайковского муниципального района, подведомственных учреждений и подразделений.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4. Проведение эффективной информационной политики, повышение ее вклада в обеспечение конкурентоспособности Чайковского муниципального </w:t>
            </w:r>
            <w:r>
              <w:rPr>
                <w:color w:val="000000"/>
                <w:sz w:val="28"/>
                <w:lang w:eastAsia="en-US"/>
              </w:rPr>
              <w:lastRenderedPageBreak/>
              <w:t>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 Формирование положительного имиджа администрации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Доля опубликованных в сети «Интернет» на официальном сайте нормативных правовых актов к общему числу изданных нормативных правовых актов.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Доля фактически опубликованных в муниципальной газете «Огни Камы» нормативно-правовых актов от общего количества изданных.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3. Доля размещенной информации на официальном сайте Чайковского муниципального района от общего количества информации, обеспечивающей  открытость деятельности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4. Доля ответов на заданные гражданами на официальном сайте вопросы к количеству заданных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 Доля подготовленных и размещенных информационных материалов в печатных СМИ, на телевидении и радио.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6. Количество выпущенных информационных вестников.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7. Количество вышедших в телеэфир программ.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8. Доля опубликованных и вышедших в эфир позитивных информационных материалов о деятельности администрации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 9. Количество проведенных встреч главы муниципального района с населением.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10. Доля исполненных поручений главы муниципального района по обращениям граждан на сходах, собраниях, публичных слушаниях.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11. Количество размещенных отчетов глав поселений Чайковского муниципальных районов.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рассчитана на период с 2016 по 2020 годы. Подпрограмма не имеет разбивки на этапы, мероприятия реализуются в течение всего периода реализации с 2016 года по 2020 год.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Объемы бюджетных ассигнований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Общий объем бюджетных ассигнований программы составляет 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435239">
              <w:rPr>
                <w:sz w:val="28"/>
                <w:szCs w:val="28"/>
                <w:lang w:eastAsia="en-US"/>
              </w:rPr>
              <w:t>0853</w:t>
            </w:r>
            <w:r>
              <w:rPr>
                <w:sz w:val="28"/>
                <w:szCs w:val="28"/>
                <w:lang w:eastAsia="en-US"/>
              </w:rPr>
              <w:t>,63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65832">
              <w:rPr>
                <w:sz w:val="28"/>
                <w:szCs w:val="28"/>
                <w:lang w:eastAsia="en-US"/>
              </w:rPr>
              <w:t>тыс.руб. за счет средств бюджета Чайковского муниципального района.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2016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2317,85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2017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2182,96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2018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 w:rsidR="00435239">
              <w:rPr>
                <w:sz w:val="28"/>
                <w:szCs w:val="28"/>
                <w:lang w:eastAsia="en-US"/>
              </w:rPr>
              <w:t>1717</w:t>
            </w:r>
            <w:r>
              <w:rPr>
                <w:sz w:val="28"/>
                <w:szCs w:val="28"/>
                <w:lang w:eastAsia="en-US"/>
              </w:rPr>
              <w:t>,12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B02BE0" w:rsidRPr="00965832" w:rsidRDefault="00B02BE0" w:rsidP="00B02BE0">
            <w:pPr>
              <w:pStyle w:val="af9"/>
              <w:numPr>
                <w:ilvl w:val="0"/>
                <w:numId w:val="14"/>
              </w:numPr>
              <w:ind w:left="56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2317,85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65832">
              <w:rPr>
                <w:sz w:val="28"/>
                <w:szCs w:val="28"/>
                <w:lang w:eastAsia="en-US"/>
              </w:rPr>
              <w:t>тыс.рублей</w:t>
            </w:r>
          </w:p>
          <w:p w:rsidR="006B25EC" w:rsidRDefault="00B02BE0" w:rsidP="00B02BE0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2020 год</w:t>
            </w:r>
            <w:r w:rsidRPr="00965832">
              <w:rPr>
                <w:sz w:val="28"/>
                <w:szCs w:val="28"/>
                <w:lang w:eastAsia="en-US"/>
              </w:rPr>
              <w:t xml:space="preserve"> –</w:t>
            </w:r>
            <w:r>
              <w:rPr>
                <w:sz w:val="28"/>
                <w:szCs w:val="28"/>
                <w:lang w:eastAsia="en-US"/>
              </w:rPr>
              <w:t xml:space="preserve"> 2317,85 </w:t>
            </w:r>
            <w:r w:rsidRPr="00965832">
              <w:rPr>
                <w:sz w:val="28"/>
                <w:szCs w:val="28"/>
                <w:lang w:eastAsia="en-US"/>
              </w:rPr>
              <w:t>тыс.рублей</w:t>
            </w:r>
            <w:r w:rsidR="006B25EC">
              <w:rPr>
                <w:color w:val="000000"/>
                <w:sz w:val="28"/>
                <w:lang w:eastAsia="en-US"/>
              </w:rPr>
              <w:t xml:space="preserve">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Реализация Подпрограммы обеспечит: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Увеличение доли позитивных материалов в СМИ о культурных, деловых, общественно-политических, социально-значимых, спортивных событиях, проходящих в Чайковском муниципальном районе (в том числе в региональных и федеральных СМИ).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Увеличение количества посетителей Интернет-ресурсов органов местного самоуправления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3. Удовлетворенность жителей Чайковского муниципального района информационной открытостью органов местного самоуправления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Увеличение общего количества материалов в городских, региональных и федеральных средствах массовой информации и информационно-телекоммуникационной сети «Интернет» о культурных, деловых, общественно-политических, спортивных, социально-значимых событиях, проходящих в Чайковском муниципальном районе.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 Повышение уровня доверия населения к деятельности органов местного самоуправления Чайковского  муниципального района.</w:t>
            </w:r>
          </w:p>
        </w:tc>
      </w:tr>
    </w:tbl>
    <w:p w:rsidR="006B25EC" w:rsidRDefault="006B25EC" w:rsidP="006B25EC">
      <w:pPr>
        <w:ind w:firstLine="708"/>
        <w:jc w:val="center"/>
        <w:rPr>
          <w:b/>
        </w:rPr>
      </w:pPr>
    </w:p>
    <w:p w:rsidR="006B25EC" w:rsidRDefault="006B25EC" w:rsidP="006B25EC">
      <w:pPr>
        <w:jc w:val="center"/>
        <w:rPr>
          <w:b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Характеристика текущего состояния, основные показатели</w:t>
      </w:r>
    </w:p>
    <w:p w:rsidR="006B25EC" w:rsidRDefault="006B25EC" w:rsidP="006B25EC">
      <w:pPr>
        <w:jc w:val="center"/>
        <w:rPr>
          <w:b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1.1. Обеспечение информационной открытости, информирование населения о деятельности органов местного самоуправления как полномочия органов местного самоуправления предусмотрены Федеральным законом «Об обеспечении доступа к информации о деятельности государственных органов и органов местного самоуправления», Законом Российской Федерации «О средствах массовой информации», Федеральным законом «Об общих принципах организации местного самоуправления в Российской Федерации». Основными принципами обеспечения информационной открытости органов местного самоуправления являются доступность информации, свобода поиска, получения, передачи и распространения информации и ее объективность.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1.2.  На 2015 год в Чайковском муниципальном районе зарегистрировано порядка 20 средств массовой информации, в том числе печатные СМИ, электронные СМИ (радио-, телевидение), информационные агентства. При этом информационное поле не всегда стабильно, некоторые события освещаются более активно, к некоторым – СМИ интереса не проявляют. Не все СМИ выходят на регулярной основе. К 2015 году заметен интерес </w:t>
      </w:r>
      <w:r>
        <w:rPr>
          <w:szCs w:val="28"/>
        </w:rPr>
        <w:lastRenderedPageBreak/>
        <w:t xml:space="preserve">управляющих организаций, работающих на рынке ЭКХ Чайковского муниципального района, к выпуску собственных корпоративных изданий.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Для реализации задачи всестороннего и объективного освещения деятельности администрации Чайковского муниципального района эти факторы необходимо учитывать.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В Чайковском муниципальном районе среди активных участников рынка информационных услуг можно указать 4 телекомпании: ТВ «Гарант», ТРК «</w:t>
      </w:r>
      <w:proofErr w:type="spellStart"/>
      <w:r>
        <w:rPr>
          <w:szCs w:val="28"/>
        </w:rPr>
        <w:t>Медиа</w:t>
      </w:r>
      <w:proofErr w:type="spellEnd"/>
      <w:r>
        <w:rPr>
          <w:szCs w:val="28"/>
        </w:rPr>
        <w:t>», ТРК «Объектив», ТРК «Сфера»; 4 газеты: «Огни Камы», «Частный интерес», «Твой успех», «Чайковский дворик», 4 радиоканала: «</w:t>
      </w:r>
      <w:proofErr w:type="spellStart"/>
      <w:r>
        <w:rPr>
          <w:szCs w:val="28"/>
        </w:rPr>
        <w:t>Дикси</w:t>
      </w:r>
      <w:proofErr w:type="spellEnd"/>
      <w:r>
        <w:rPr>
          <w:szCs w:val="28"/>
        </w:rPr>
        <w:t xml:space="preserve">», «Дача», «Европа», «Ретро». Остальные СМИ являются Интернет-изданиями. Администрация Чайковского муниципального района сотрудничает со всеми активными участниками </w:t>
      </w:r>
      <w:proofErr w:type="spellStart"/>
      <w:r>
        <w:rPr>
          <w:szCs w:val="28"/>
        </w:rPr>
        <w:t>медиарынка</w:t>
      </w:r>
      <w:proofErr w:type="spellEnd"/>
      <w:r>
        <w:rPr>
          <w:szCs w:val="28"/>
        </w:rPr>
        <w:t xml:space="preserve"> как на договорной, так и на безвозмездной основе. Заключение договоров позволяет достигнуть баланса при освещении деятельности органов местного самоуправления, представлять в средствах массовой информации объективную и всестороннюю информацию по волнующим жителей Чайковского муниципального района проблемам, не ограничиваясь точкой зрения журналиста.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Обеспечение информационной открытости органов местного самоуправления и освещение их деятельности осуществляется на основе партнерства представителей средств массовой информации  и сектора по связям с общественностью администрации Чайковского муниципального района (далее – Сектор). Официальным средством массовой информации администрации Чайковского муниципального района определена газета «Огни Камы». Комитет по управлению имуществом администрации Чайковского муниципального района и муниципальное автономное учреждение «Редакция газеты «Огни Камы»» являются учредителями этой газеты.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С целью всестороннего и объективного освещения деятельности администрации Чайковского муниципального района в 2014 году сотрудниками Сектора ежемесячно проводились прямые телефонные линии с главой и заместителями главы администрации Чайковского муниципального района; пресс-конференции в рамках деятельности администрации Чайковского муниципального района и структурных подразделений; были подготовлены пресс-релизы (новостные сообщения), которые рассылались в СМИ и опубликовывались на официальном сайте администрации Чайковского муниципального района в новостном блоке; было выпущено в эфир более 200 минут новостей. Ежедневно проводятся разъяснения и даются комментарии журналистам.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Необходима системная работа по формированию положительного имиджа Чайковского муниципального района, повышению гражданской активности и всестороннему и объективному освещению деятельности администрации. Для повышения рейтинга  доверия власти необходимо проводить в еженедельном режиме тематические пресс-конференции, круглые столы. Как показывает практика, «Прямые линии», «Круглые столы» с главой муниципального образования, его заместителями, специалистами администрации и структурных подразделений администрации Чайковского </w:t>
      </w:r>
      <w:r>
        <w:rPr>
          <w:szCs w:val="28"/>
        </w:rPr>
        <w:lastRenderedPageBreak/>
        <w:t xml:space="preserve">муниципального района пользуются популярностью и вызывают большой интерес у жителей. Такие встречи необходимо проводить для эффективности дополнительных контактов власти с населением. Также использовать такие формы работы, как «Прямой эфир» на радио и телевидении, проводить дни открытых дверей, прямые линии по телефону. Таким образом, чтобы наблюдался рост уровня доверия к представителям муниципальной власти, необходимо осуществление плановой информационной политики.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1.3.  Применение программно-целевого метода для повышения гражданской активности населения, обеспечение информационной открытости органов местного самоуправления и освещения социально-экономического развития территории позволит: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четко определить приоритеты развития с финансовым обеспечением;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обеспечить прозрачность и эффективность бюджетного процесса;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сконцентрировать финансовые, материальные и интеллектуальные ресурсы;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сформировать новые механизмы реализации поставленных целей и задач;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- контролировать  эффективное выполнение программы.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Программно-целевой подход позволит повысить эффективность взаимодействия администрации и средств массовой информации.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Информирование населения о деятельности органов государственной и муниципальной власти, обеспечение их информационной открытости  способствует повышению уровню доверия и поддержки власти населением. На сегодняшний день одной из приоритетных задач социально</w:t>
      </w:r>
      <w:r>
        <w:rPr>
          <w:rFonts w:eastAsia="Calibri"/>
          <w:szCs w:val="28"/>
          <w:lang w:eastAsia="en-US"/>
        </w:rPr>
        <w:t>-</w:t>
      </w:r>
      <w:r>
        <w:rPr>
          <w:szCs w:val="28"/>
        </w:rPr>
        <w:t xml:space="preserve">экономического развития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по информированию. Также остается необходимость в нормативном регулировании информационного освещения деятельности органов местного самоуправления, что достигается за счет разработки данной Подпрограммы.  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Создание условий для эффективного взаимодействия органов местного самоуправления и жителей Чайковского муниципального района путем объективного освещения деятельности органов местного самоуправления, формирования положительного имиджа Чайковской территории и вовлечения общественности в деятельность органов местного самоуправления позволяет обеспечить «прозрачность» каналов взаимодействия власти и общества. </w:t>
      </w:r>
    </w:p>
    <w:p w:rsidR="006B25EC" w:rsidRDefault="006B25EC" w:rsidP="006B25EC">
      <w:pPr>
        <w:jc w:val="both"/>
        <w:rPr>
          <w:szCs w:val="28"/>
        </w:rPr>
      </w:pPr>
    </w:p>
    <w:p w:rsidR="006B25EC" w:rsidRDefault="006B25EC" w:rsidP="006B25EC">
      <w:pPr>
        <w:jc w:val="center"/>
        <w:rPr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Приоритеты муниципальной политики в сфере реализации Подпрограммы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Обеспечение своевременного и достоверного информирования жителей Чайковского муниципального района о деятельности органов местного самоуправления.</w:t>
      </w:r>
    </w:p>
    <w:p w:rsidR="006B25EC" w:rsidRDefault="006B25EC" w:rsidP="006B25E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Приоритетом в сфере обеспечения открытости и доступности информации о деятельности администрации Чайковского муниципального района является комплексное проведение мероприятий, направленных на реализацию основных целей и задач Подпрограммы.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2.1. Основная цель Подпрограммы.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Основной целью Подпрограммы является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 Для достижения цели планируется решение следующих задач: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2.2.1 обеспечение своевременного и достоверного информирования жителей Чайковского муниципального района об изданных нормативно-правовых актах;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2.2.2.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2.2.3. формирование положительного имиджа администрации Чайковского муниципального района;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2.2.4. обеспечение информационной открытости органов местного самоуправления, в том числе раскрытия информации свободного доступа. 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2.2.5. объективное повышение результативности деятельности администрации Чайковского муниципального района, подведомственных учреждений и подразделений;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2.2.6. проведение эффективной информационной политики, повышение ее вклада в обеспечение конкурентоспособности Чайковского муниципального района.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2.2.7. повышение уровня к деятельности органов местного самоуправления.</w:t>
      </w: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целевыми показателями реализации Подпрограммы являются: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Доля опубликованных в сети «Интернет» на официальном сайте нормативных правовых актов к общему числу изданных нормативных правовых актов.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Доля фактически опубликованных в муниципальной газете «Огни Камы» нормативно-правовых актов от общего количества изданных.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Доля размещенной информации на официальном сайте Чайковского муниципального района от общего количества информации, обеспечивающей  открытость деятельности администрации Чайковского муниципального района.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Доля ответов на заданные гражданами на официальном сайте вопросы к количеству заданных.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Доля подготовленных и размещенных информационных материалов в печатных СМИ, на телевидении и радио.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Количество выпущенных информационных вестников.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Количество вышедших в телеэфир программ.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Доля опубликованных и вышедших в эфир позитивных информационных материалов о деятельности администрации Чайковского муниципального района.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Количество проведенных встреч с населением.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Доля исполненных поручений главы муниципального района по обращениям граждан на сходах, собраниях, публичных слушаниях.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Количество размещенных отчетов</w:t>
      </w:r>
    </w:p>
    <w:p w:rsidR="006B25EC" w:rsidRDefault="006B25EC" w:rsidP="006B25EC">
      <w:pPr>
        <w:pStyle w:val="a3"/>
        <w:ind w:left="1260"/>
        <w:jc w:val="both"/>
        <w:rPr>
          <w:sz w:val="28"/>
          <w:szCs w:val="28"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Ожидаемый эффект от реализации Подпрограммы </w:t>
      </w:r>
    </w:p>
    <w:p w:rsidR="006B25EC" w:rsidRDefault="006B25EC" w:rsidP="006B25EC">
      <w:pPr>
        <w:pStyle w:val="a3"/>
        <w:ind w:left="1260"/>
        <w:rPr>
          <w:b/>
          <w:sz w:val="28"/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4.1. Первый критерий - рост доли позитивных  материалов в СМИ о культурных, деловых, общественно-политических, социально-значимых, спортивных событиях и мероприятиях, проходящих в Чайковском муниципальном районе (в том числе в региональных и федеральных СМИ). Данный критерий отражает решение таких задач, как формирование положительного имиджа Чайковского муниципального района путем всестороннего и объективного освещения социально-экономической, политической ситуации в городе в городских, региональных и федеральных СМИ и обеспечение информационной открытости и прозрачности деятельности органов местного самоуправления. 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4.2. Второй критерий – рост количества посетителей сайта Чайковского муниципального района. Данный критерий отражает решение таких задач, как формирование положительного имиджа Чайковского муниципального района и обеспечение информационной открытости и прозрачности деятельности органов местного самоуправления в информационно-телекоммуникационной сети «Интернет».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Как следствие первых двух факторов вырастает удовлетворенность жителей Чайковского района информационной открытостью органов местного самоуправления Чайковского муниципального района. Данный критерий служит показателем обратной связи населения и органов местного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По показателю «Общее количество материалов в городских, региональных и федеральных средствах массовой информации и информационно-телекоммуникационной сети «Интернет» о культурных, деловых, общественно-политических, социально-значимых, спортивных событиях, проходящих в Чайковском муниципальном районе» запланирован рос на 100 материалов в год. Данный критерий отражает решение таких задач, как всестороннее и объективное освещение социально-экономической, политической ситуации в Чайковском муниципальном районе в городских, региональных и федеральных средствах массовой информации.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Сроки реализации: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Этапы реализации подпрограммы – с 2016 года по 2020 год.</w:t>
      </w:r>
    </w:p>
    <w:p w:rsidR="006B25EC" w:rsidRDefault="006B25EC" w:rsidP="006B25EC">
      <w:pPr>
        <w:pStyle w:val="a3"/>
        <w:ind w:left="2148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>
        <w:rPr>
          <w:rFonts w:cs="Times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программных</w:t>
      </w:r>
      <w:r>
        <w:rPr>
          <w:rFonts w:cs="Times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  <w:r>
        <w:rPr>
          <w:rFonts w:cs="Times Roman"/>
          <w:b/>
          <w:sz w:val="28"/>
          <w:szCs w:val="28"/>
        </w:rPr>
        <w:t>:</w:t>
      </w:r>
    </w:p>
    <w:p w:rsidR="006B25EC" w:rsidRDefault="006B25EC" w:rsidP="006B25EC">
      <w:pPr>
        <w:pStyle w:val="a3"/>
        <w:ind w:left="1428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0"/>
        <w:gridCol w:w="1699"/>
        <w:gridCol w:w="2258"/>
        <w:gridCol w:w="3069"/>
      </w:tblGrid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Срок реализации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Исполнитель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Ожидаемый результат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Опубликование в сети Интернет на официальном сайте нормативных правовых актов к общему числу изданных нормативных правовых актов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В течение календарного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Доля опубликованных в сети Интернет на официальном сайте нормативных правовых актов к общему числу изданных нормативных правовых актов 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Регулярное обновление информации на официальном сайте администрации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Ежедневно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Доля информации администрации Чайковского муниципального района как основного новостного источника источником 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Опубликование ответов на заданные гражданами вопросы через официальный сайт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Еженедельно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общественностью, Аппарат администрации Чайковского муниципального района, структурные подразделения и отраслевые (функциональные) органы администрации ЧМР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Доля ответов на заданные гражданами вопросы через официальный сайт к общему количеству заданных вопросов 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Опубликование нормативных правовых актов в официальной газете «Огни Камы»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Ежемесячно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общественностью, комитет по </w:t>
            </w:r>
            <w:proofErr w:type="spellStart"/>
            <w:r>
              <w:rPr>
                <w:color w:val="000000"/>
                <w:sz w:val="28"/>
                <w:lang w:eastAsia="en-US"/>
              </w:rPr>
              <w:t>ДиРсОГ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Доля опубликованных в СМИ нормативных правовых актов к общему числу изданных нормативных правовых актов 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Подготовка и размещение информационных материалов в печатных СМИ, </w:t>
            </w:r>
            <w:r>
              <w:rPr>
                <w:color w:val="000000"/>
                <w:sz w:val="28"/>
                <w:lang w:eastAsia="en-US"/>
              </w:rPr>
              <w:lastRenderedPageBreak/>
              <w:t>на телевидении и радио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Еженедельно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Доля подготовленных и размещенных информационных материалов в печатных СМИ, на телевидении и </w:t>
            </w:r>
            <w:r>
              <w:rPr>
                <w:color w:val="000000"/>
                <w:sz w:val="28"/>
                <w:lang w:eastAsia="en-US"/>
              </w:rPr>
              <w:lastRenderedPageBreak/>
              <w:t>радио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 xml:space="preserve">Подготовка ТВ программ о деятельности администрации Чайковского муниципального района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 раз в две недели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 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24 программы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Подготовка и проведение муниципального конкурса для журналистов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Доля опубликованных и вышедших в эфир позитивных информационных материалов о деятельности администрации ЧМР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Проведение социологических опросов по репрезентативной квотной выборке (квота по месту жительства, в т.ч. село)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В течение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Доля опрошенных о деятельности администрации Чайковского муниципального района по сформулированной идеологии 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Координация организации сходов, собраний, публичных слушаний по отчетам глав поселений перед населением, организация рабочих встреч главы муниципального района-главы администрации Чайковского муниципального района с населением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внутренней политики и противодействия коррупции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Количество проведенных встреч с населением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Мониторинг исполнения </w:t>
            </w:r>
            <w:r>
              <w:rPr>
                <w:color w:val="000000"/>
                <w:sz w:val="28"/>
                <w:lang w:eastAsia="en-US"/>
              </w:rPr>
              <w:lastRenderedPageBreak/>
              <w:t>поручений главы муниципального района главы администрации Чайковского муниципального района, составленных по результатам проведенных встреч с населением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постоянно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внутренней </w:t>
            </w:r>
            <w:r>
              <w:rPr>
                <w:color w:val="000000"/>
                <w:sz w:val="28"/>
                <w:lang w:eastAsia="en-US"/>
              </w:rPr>
              <w:lastRenderedPageBreak/>
              <w:t>политики и противодействия коррупции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 xml:space="preserve">Доля исполненных поручений главы </w:t>
            </w:r>
            <w:r>
              <w:rPr>
                <w:color w:val="000000"/>
                <w:sz w:val="28"/>
                <w:lang w:eastAsia="en-US"/>
              </w:rPr>
              <w:lastRenderedPageBreak/>
              <w:t>муниципального района по обращениям граждан на сходах, собраниях, публичных слушаниях</w:t>
            </w:r>
          </w:p>
        </w:tc>
      </w:tr>
      <w:tr w:rsidR="006B25EC" w:rsidTr="006B25E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 xml:space="preserve">Контроль за размещением в СМИ и на сайтах муниципальных образований отчетов глав поселений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внутренней политики и противодействия коррупции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Количество размещенных отчетов</w:t>
            </w:r>
          </w:p>
        </w:tc>
      </w:tr>
    </w:tbl>
    <w:p w:rsidR="006B25EC" w:rsidRDefault="006B25EC" w:rsidP="006B25EC">
      <w:pPr>
        <w:ind w:left="4395"/>
        <w:jc w:val="center"/>
        <w:rPr>
          <w:b/>
          <w:szCs w:val="28"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Основные меры правового регулирования, направленные на достижение целей и конечных результатов Подпрограммы</w:t>
      </w:r>
    </w:p>
    <w:p w:rsidR="006B25EC" w:rsidRDefault="006B25EC" w:rsidP="006B25EC">
      <w:pPr>
        <w:pStyle w:val="a3"/>
        <w:ind w:left="0"/>
        <w:rPr>
          <w:b/>
          <w:sz w:val="28"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На сегодняшний день задачи Подпрограммы отражены в следующих законодательных актах: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Федеральный закон от 27 июля 2006 г. № 149-ФЗ «Об информации, информационных технологиях и о защите информации»;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Федеральный закон от 02 мая 2006 г. № 59-ФЗ «О порядке рассмотрения обращений граждан Российской Федерации»;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Закон Российской Федерации от 27 декабря 1991 года № 2124-1 «Закон о средствах массовой информации»;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Решение Земского Собрания Чайковского муниципального района от 31 марта 2010 г. № 735 «Об утверждении положения об обеспечении доступа к информации о деятельности органов местного самоуправления Чайковского муниципального района»;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Постановление администрации Чайковского муниципального района от 11 января 2013 года № 37 «Об утверждении Положения об официальном сайте администрации Чайковского муниципального района в информационной сети Интернет».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Подпрограммы необходима разработка следующей нормативной базы:</w:t>
      </w:r>
    </w:p>
    <w:p w:rsidR="006B25EC" w:rsidRDefault="006B25EC" w:rsidP="006B25E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принятие Плана мероприятий по реализации Подпрограммы, сроков и объемов финансирования; 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заключение муниципальных контрактов на изготовление и распространение информационных материалов в средствах массовой информации;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приобретение исключительных прав на видеофильмы о Чайковском муниципальном районе, а также изготовление видеороликов, баннеров, брошюр, буклетов, изготовление социальной рекламы в рамках информирования населения о деятельности администрации Чайковского муниципального района;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- организация и проведение ежегодного «Муниципального творческого конкурса для журналистов». Проведение конкурса планируется с целью обеспечения конкуренции на рынке печатных и электронных средств массовой информации в части всестороннего и объективного информационного обеспечения деятельности администрации Чайковского муниципального района, установления эффективных взаимоотношений между властью и журналистским сообществом Чайковского муниципального района, стимулирования мастерства журналистов. </w:t>
      </w:r>
    </w:p>
    <w:p w:rsidR="006B25EC" w:rsidRDefault="006B25EC" w:rsidP="006B25EC">
      <w:pPr>
        <w:jc w:val="center"/>
        <w:rPr>
          <w:b/>
          <w:szCs w:val="28"/>
        </w:rPr>
      </w:pP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Ресурсное обеспечение</w:t>
      </w:r>
    </w:p>
    <w:p w:rsidR="006B25EC" w:rsidRDefault="006B25EC" w:rsidP="006B25EC">
      <w:pPr>
        <w:rPr>
          <w:b/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Информация по ресурсному обеспечению Подпрограммы подробно представлена в приложении 6.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Финансирование программных мероприятий осуществляется за счет средств бюджета администрации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Всего на реализацию мероприятий Подпрограммы в течение всего периода реализации с 2016 по 2020 годы предусмотрено выделение средств местного бюджете в объеме 12990,0 тыс. рублей, в том числе: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92"/>
        <w:gridCol w:w="1134"/>
        <w:gridCol w:w="851"/>
        <w:gridCol w:w="992"/>
        <w:gridCol w:w="992"/>
        <w:gridCol w:w="993"/>
        <w:gridCol w:w="992"/>
        <w:gridCol w:w="992"/>
      </w:tblGrid>
      <w:tr w:rsidR="00B02BE0" w:rsidRPr="00616781" w:rsidTr="004352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E0" w:rsidRPr="003C148C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«Обеспечение открытости и доступности информации о деятельности администрации Чайковского муниципального района на 2015-2020 годы»</w:t>
            </w:r>
          </w:p>
          <w:p w:rsidR="00B02BE0" w:rsidRPr="003C148C" w:rsidRDefault="00B02BE0" w:rsidP="00E87268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3C148C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435239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616781">
              <w:rPr>
                <w:sz w:val="20"/>
                <w:szCs w:val="20"/>
                <w:lang w:eastAsia="en-US" w:bidi="he-IL"/>
              </w:rPr>
              <w:t>1</w:t>
            </w:r>
            <w:r w:rsidR="00435239">
              <w:rPr>
                <w:sz w:val="20"/>
                <w:szCs w:val="20"/>
                <w:lang w:eastAsia="en-US" w:bidi="he-IL"/>
              </w:rPr>
              <w:t>0853</w:t>
            </w:r>
            <w:r w:rsidRPr="00616781">
              <w:rPr>
                <w:sz w:val="20"/>
                <w:szCs w:val="20"/>
                <w:lang w:eastAsia="en-US" w:bidi="he-IL"/>
              </w:rPr>
              <w:t>,63</w:t>
            </w:r>
            <w:r w:rsidR="00435239">
              <w:rPr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  <w:r w:rsidR="003155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2182,96</w:t>
            </w:r>
            <w:r w:rsidR="003155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435239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1717</w:t>
            </w:r>
            <w:r w:rsidR="00B02BE0" w:rsidRPr="00616781">
              <w:rPr>
                <w:sz w:val="20"/>
                <w:szCs w:val="20"/>
                <w:lang w:eastAsia="en-US"/>
              </w:rPr>
              <w:t>,12</w:t>
            </w:r>
            <w:r w:rsidR="003155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  <w:r w:rsidR="0043523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  <w:r w:rsidR="00435239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B02BE0" w:rsidRDefault="00B02BE0" w:rsidP="006B25EC">
      <w:pPr>
        <w:ind w:firstLine="567"/>
        <w:jc w:val="both"/>
        <w:rPr>
          <w:szCs w:val="28"/>
        </w:rPr>
      </w:pP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Реализация Подпрограммы осуществляется на основе муниципальных контрактов (договоров), заключаемых администрацией Чайковского муниципального района с исполнителями программных мероприятий на основе  условий, порядка и правил, утвержденных федеральными, региональными и муниципальными нормативными правовыми актами.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Объемы финансирования Подпрограммы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 </w:t>
      </w: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Управление рисками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7.1. К рискам, которые могут оказать влияние на достижение запланированных целей, относятся: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изменения федерального и краевого законодательства;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природные риски, связанные с воздействием на жизнедеятельность населения опасных природных явлений.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7.2. Управление рисками будет осуществляться на основе: 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- систематического мониторинга реализации Подпрограммы, осуществления оперативных мер по их предупреждению и снижению негативного воздействия на выносимые решения. </w:t>
      </w:r>
    </w:p>
    <w:p w:rsidR="006B25EC" w:rsidRDefault="006B25EC" w:rsidP="006B25EC">
      <w:pPr>
        <w:sectPr w:rsidR="006B25EC" w:rsidSect="006F6665">
          <w:pgSz w:w="11906" w:h="16838"/>
          <w:pgMar w:top="-993" w:right="850" w:bottom="709" w:left="1701" w:header="1276" w:footer="708" w:gutter="0"/>
          <w:cols w:space="720"/>
        </w:sectPr>
      </w:pPr>
    </w:p>
    <w:p w:rsidR="00B02BE0" w:rsidRDefault="00B02BE0" w:rsidP="00B02BE0">
      <w:pPr>
        <w:widowControl w:val="0"/>
        <w:autoSpaceDE w:val="0"/>
        <w:autoSpaceDN w:val="0"/>
        <w:adjustRightInd w:val="0"/>
        <w:ind w:left="9781"/>
        <w:jc w:val="both"/>
        <w:rPr>
          <w:szCs w:val="28"/>
          <w:lang w:bidi="he-IL"/>
        </w:rPr>
      </w:pPr>
      <w:r>
        <w:lastRenderedPageBreak/>
        <w:t>Прил</w:t>
      </w:r>
      <w:r>
        <w:rPr>
          <w:szCs w:val="28"/>
          <w:lang w:bidi="he-IL"/>
        </w:rPr>
        <w:t xml:space="preserve">ожение 6 к муниципальной программе «Взаимодействие общества и власти </w:t>
      </w:r>
      <w:r w:rsidR="006F6665">
        <w:rPr>
          <w:szCs w:val="28"/>
          <w:lang w:bidi="he-IL"/>
        </w:rPr>
        <w:t xml:space="preserve">в </w:t>
      </w:r>
      <w:r>
        <w:rPr>
          <w:szCs w:val="28"/>
          <w:lang w:bidi="he-IL"/>
        </w:rPr>
        <w:t>Чайковско</w:t>
      </w:r>
      <w:r w:rsidR="006F6665">
        <w:rPr>
          <w:szCs w:val="28"/>
          <w:lang w:bidi="he-IL"/>
        </w:rPr>
        <w:t xml:space="preserve">м </w:t>
      </w:r>
      <w:r>
        <w:rPr>
          <w:szCs w:val="28"/>
          <w:lang w:bidi="he-IL"/>
        </w:rPr>
        <w:t>муниципально</w:t>
      </w:r>
      <w:r w:rsidR="006F6665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район</w:t>
      </w:r>
      <w:r w:rsidR="006F6665">
        <w:rPr>
          <w:szCs w:val="28"/>
          <w:lang w:bidi="he-IL"/>
        </w:rPr>
        <w:t>е</w:t>
      </w:r>
      <w:r>
        <w:rPr>
          <w:szCs w:val="28"/>
          <w:lang w:bidi="he-IL"/>
        </w:rPr>
        <w:t>»</w:t>
      </w:r>
    </w:p>
    <w:p w:rsidR="00B02BE0" w:rsidRDefault="00B02BE0" w:rsidP="00B02BE0">
      <w:pPr>
        <w:ind w:left="9781"/>
        <w:jc w:val="both"/>
      </w:pP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показателей муниципальной программы «Взаимодействие общества и власти </w:t>
      </w:r>
      <w:r w:rsidR="006F6665">
        <w:rPr>
          <w:b/>
          <w:szCs w:val="28"/>
        </w:rPr>
        <w:t xml:space="preserve">в </w:t>
      </w:r>
      <w:r>
        <w:rPr>
          <w:b/>
          <w:szCs w:val="28"/>
        </w:rPr>
        <w:t>Чайковско</w:t>
      </w:r>
      <w:r w:rsidR="006F6665">
        <w:rPr>
          <w:b/>
          <w:szCs w:val="28"/>
        </w:rPr>
        <w:t xml:space="preserve">м </w:t>
      </w:r>
      <w:r>
        <w:rPr>
          <w:b/>
          <w:szCs w:val="28"/>
        </w:rPr>
        <w:t xml:space="preserve"> муниципально</w:t>
      </w:r>
      <w:r w:rsidR="006F6665">
        <w:rPr>
          <w:b/>
          <w:szCs w:val="28"/>
        </w:rPr>
        <w:t>м</w:t>
      </w:r>
      <w:r>
        <w:rPr>
          <w:b/>
          <w:szCs w:val="28"/>
        </w:rPr>
        <w:t xml:space="preserve"> район</w:t>
      </w:r>
      <w:r w:rsidR="006F6665">
        <w:rPr>
          <w:b/>
          <w:szCs w:val="28"/>
        </w:rPr>
        <w:t>е</w:t>
      </w:r>
      <w:r>
        <w:rPr>
          <w:b/>
          <w:szCs w:val="28"/>
        </w:rPr>
        <w:t>», результаты, достижения которых учитываются при оценке эффективности реализации муниципальной программы</w:t>
      </w: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616"/>
        <w:gridCol w:w="235"/>
        <w:gridCol w:w="3734"/>
        <w:gridCol w:w="225"/>
        <w:gridCol w:w="3461"/>
        <w:gridCol w:w="215"/>
        <w:gridCol w:w="2620"/>
      </w:tblGrid>
      <w:tr w:rsidR="008E0D60" w:rsidRPr="00510DD6" w:rsidTr="008E0D60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 xml:space="preserve">№ </w:t>
            </w:r>
            <w:proofErr w:type="spellStart"/>
            <w:r w:rsidRPr="00510DD6">
              <w:rPr>
                <w:sz w:val="24"/>
                <w:szCs w:val="24"/>
              </w:rPr>
              <w:t>п</w:t>
            </w:r>
            <w:proofErr w:type="spellEnd"/>
            <w:r w:rsidRPr="00510DD6">
              <w:rPr>
                <w:sz w:val="24"/>
                <w:szCs w:val="24"/>
              </w:rPr>
              <w:t>/</w:t>
            </w:r>
            <w:proofErr w:type="spellStart"/>
            <w:r w:rsidRPr="00510D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Отраслевые (функциональные), структурные подразделения АЧМР, ответственные за оценку результатов достижения показателей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Примечание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 </w:t>
            </w:r>
            <w:r w:rsidRPr="00510DD6">
              <w:rPr>
                <w:sz w:val="24"/>
                <w:szCs w:val="24"/>
              </w:rPr>
              <w:t xml:space="preserve"> </w:t>
            </w:r>
            <w:r w:rsidRPr="00510DD6">
              <w:rPr>
                <w:color w:val="000000"/>
                <w:sz w:val="24"/>
                <w:szCs w:val="24"/>
              </w:rPr>
              <w:t>«Реализация государственной национальной политики в Чайковском муниципальном районе на 2015-2020 годы»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numPr>
                <w:ilvl w:val="1"/>
                <w:numId w:val="15"/>
              </w:numPr>
              <w:suppressAutoHyphens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1.1. Задача Гармонизация межэтнических и межконфессиональных отношений в Чайковском муниципальном районе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1.1.1.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color w:val="000000"/>
                <w:sz w:val="24"/>
                <w:szCs w:val="24"/>
              </w:rPr>
              <w:t>Доля граждан положительно оценивающих состояние  межнациональных отношений, %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По результатам мониторинга:</w:t>
            </w:r>
          </w:p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Количество участников мониторинга, положительно оценивающих состояние межнациональных отношений/общее количество участников, принявших участие в мониторинге </w:t>
            </w:r>
            <w:r w:rsidRPr="00510DD6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100%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Сектор внутренней политики и противодействия коррупции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737"/>
              <w:gridCol w:w="3794"/>
              <w:gridCol w:w="3969"/>
              <w:gridCol w:w="3686"/>
              <w:gridCol w:w="3349"/>
            </w:tblGrid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lastRenderedPageBreak/>
                    <w:t>Подпрограмма</w:t>
                  </w:r>
                  <w:r>
                    <w:rPr>
                      <w:sz w:val="24"/>
                      <w:szCs w:val="24"/>
                    </w:rPr>
                    <w:t xml:space="preserve"> 2</w:t>
                  </w:r>
                  <w:r w:rsidRPr="00510DD6">
                    <w:rPr>
                      <w:sz w:val="24"/>
                      <w:szCs w:val="24"/>
                    </w:rPr>
                    <w:t xml:space="preserve">  «Поддержка социально ориентированных некоммерческих организаций Чайковского муниципального района» </w:t>
                  </w: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numPr>
                      <w:ilvl w:val="1"/>
                      <w:numId w:val="15"/>
                    </w:numPr>
                    <w:suppressAutoHyphens/>
                    <w:ind w:left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2.1. Задача  «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>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территории»</w:t>
                  </w: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2.1.1.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реализованных проектов СО НКО, получивших </w:t>
                  </w:r>
                  <w:proofErr w:type="spellStart"/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поддержку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реализованных проектов (программ), получивших </w:t>
                  </w:r>
                  <w:proofErr w:type="spellStart"/>
                  <w:r w:rsidRPr="00510DD6">
                    <w:rPr>
                      <w:sz w:val="24"/>
                      <w:szCs w:val="24"/>
                    </w:rPr>
                    <w:t>грантовую</w:t>
                  </w:r>
                  <w:proofErr w:type="spellEnd"/>
                  <w:r w:rsidRPr="00510DD6">
                    <w:rPr>
                      <w:sz w:val="24"/>
                      <w:szCs w:val="24"/>
                    </w:rPr>
                    <w:t xml:space="preserve">  поддержку по результатам  конкурса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Сектор социального развития администрации Чайковского муниципального района 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Доля посетителей мероприятий от общего числа граждан  данной категории СО НКО 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>Количество посетителей мероприятий/</w:t>
                  </w: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общее число граждан  данной категории СО НКО  *100%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Сектор социального развития администрации Чайковского муниципального района 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numPr>
                      <w:ilvl w:val="1"/>
                      <w:numId w:val="15"/>
                    </w:numPr>
                    <w:suppressAutoHyphens/>
                    <w:ind w:left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2.2. Задача  «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>Развитие инфраструктуры финансовой, информационной, материальной и консультативной поддержки социально ориентированных некоммерческих организаций»</w:t>
                  </w: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>2.2.1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СО НКО, обеспеченных помещениями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СО НКО, обеспеченных помещениями на конец отчетного периода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Комитет по управлению имуществом администрации Чайковского муниципального района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2.2.2. 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  <w:lang w:eastAsia="en-US"/>
                    </w:rPr>
                    <w:t>Количество публикаций  о деятельности СО НКО на официальном сайте администрации Чайковского муниципального района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публикаций  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 xml:space="preserve">о деятельности СО НКО, размещенных  на официальном сайте администрации Чайковского муниципального района,  на конец отчетного периода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  <w:lang w:eastAsia="en-US"/>
                    </w:rPr>
                    <w:t xml:space="preserve">Сектор по связям с общественностью </w:t>
                  </w: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администрации Чайковского муниципального района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E0D60" w:rsidRPr="00510DD6" w:rsidRDefault="008E0D60" w:rsidP="008E0D60">
            <w:pPr>
              <w:rPr>
                <w:rFonts w:ascii="Arial" w:hAnsi="Arial" w:cs="Arial"/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 </w:t>
            </w:r>
            <w:r w:rsidRPr="00510DD6">
              <w:rPr>
                <w:sz w:val="24"/>
                <w:szCs w:val="24"/>
              </w:rPr>
              <w:t xml:space="preserve"> «Поддержка развития территориального общественного самоуправления в Чайковском муниципальном районе»</w:t>
            </w:r>
          </w:p>
        </w:tc>
      </w:tr>
      <w:tr w:rsidR="008E0D60" w:rsidRPr="00510DD6" w:rsidTr="008E0D60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3.1. Задача: методологическая и информационная поддержка органов территориального общественного самоуправления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3.1.1.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 Количество созданных органов территориального общественного самоуправления, ед.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Суммарное количество ТОС, созданных за текущий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Сектор внутренней политики и противодействия коррупции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Подпрограмма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 «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10DD6">
              <w:rPr>
                <w:sz w:val="24"/>
                <w:szCs w:val="24"/>
              </w:rPr>
              <w:t>Развитие гражданского общества и общественного контроля в Чайковском муниципальном районе»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Задача 2. </w:t>
            </w:r>
            <w:r w:rsidRPr="00510DD6">
              <w:rPr>
                <w:sz w:val="24"/>
                <w:szCs w:val="24"/>
              </w:rPr>
              <w:t>Создание благоприятных правовых, социальных и экономических условий для внедрения общественного контроля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4.2.1.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Количество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номинантов,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принявших участие в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муниципальном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конкурсе «Человек года»</w:t>
            </w:r>
          </w:p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Суммарное количество участников, принявших участие, за текущий год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20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 xml:space="preserve">Подпрограмма 5 </w:t>
            </w:r>
            <w:r>
              <w:rPr>
                <w:sz w:val="24"/>
                <w:szCs w:val="24"/>
              </w:rPr>
              <w:t>«</w:t>
            </w:r>
            <w:r w:rsidRPr="00510DD6">
              <w:rPr>
                <w:sz w:val="24"/>
                <w:szCs w:val="24"/>
              </w:rPr>
              <w:t>Обеспечение открытости и доступности информации о деятельности администрации Чайковского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E0D60" w:rsidRPr="00510DD6" w:rsidTr="008E0D60">
        <w:trPr>
          <w:cantSplit/>
          <w:trHeight w:val="628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 xml:space="preserve">Задача 5.1.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и </w:t>
            </w:r>
            <w:proofErr w:type="spellStart"/>
            <w:r w:rsidRPr="00510DD6">
              <w:rPr>
                <w:sz w:val="24"/>
                <w:szCs w:val="24"/>
              </w:rPr>
              <w:t>нформационно-телекоммуникационной</w:t>
            </w:r>
            <w:proofErr w:type="spellEnd"/>
            <w:r w:rsidRPr="00510DD6">
              <w:rPr>
                <w:sz w:val="24"/>
                <w:szCs w:val="24"/>
              </w:rPr>
              <w:t xml:space="preserve"> сети "Интернет"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5.1.1.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Доля информационных сообщений в СМИ о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деятельности администрации Чайковского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муниципального района, популяризирующих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экономический, инвестиционный, культурный, интеллектуальный потенциал района.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Количество информационных сообщений, популяризирующих потенциал района/общее количество сообщений о деятельности администрации ЧМР </w:t>
            </w:r>
            <w:r w:rsidRPr="00510DD6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100%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Сектор по связям с общественностью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E0D60" w:rsidRDefault="008E0D60" w:rsidP="008E0D60"/>
    <w:p w:rsidR="008E0D60" w:rsidRDefault="008E0D60" w:rsidP="008E0D60">
      <w:pPr>
        <w:spacing w:line="360" w:lineRule="exact"/>
        <w:jc w:val="both"/>
        <w:rPr>
          <w:szCs w:val="28"/>
        </w:rPr>
      </w:pPr>
    </w:p>
    <w:p w:rsidR="008E0D60" w:rsidRDefault="008E0D60" w:rsidP="00B02BE0">
      <w:pPr>
        <w:pStyle w:val="ab"/>
      </w:pPr>
    </w:p>
    <w:p w:rsidR="008E0D60" w:rsidRDefault="008E0D60" w:rsidP="00B02BE0">
      <w:pPr>
        <w:pStyle w:val="ab"/>
      </w:pPr>
    </w:p>
    <w:p w:rsidR="00B02BE0" w:rsidRDefault="00B02BE0" w:rsidP="006B25EC">
      <w:pPr>
        <w:spacing w:line="276" w:lineRule="auto"/>
        <w:rPr>
          <w:b/>
          <w:bCs/>
          <w:spacing w:val="20"/>
          <w:sz w:val="14"/>
          <w:szCs w:val="14"/>
        </w:rPr>
        <w:sectPr w:rsidR="00B02BE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6141E" w:rsidRDefault="0006141E" w:rsidP="0006141E">
      <w:pPr>
        <w:widowControl w:val="0"/>
        <w:autoSpaceDE w:val="0"/>
        <w:autoSpaceDN w:val="0"/>
        <w:adjustRightInd w:val="0"/>
        <w:ind w:left="9781"/>
        <w:jc w:val="both"/>
        <w:rPr>
          <w:szCs w:val="28"/>
          <w:lang w:bidi="he-IL"/>
        </w:rPr>
      </w:pPr>
      <w:r>
        <w:lastRenderedPageBreak/>
        <w:t>Прил</w:t>
      </w:r>
      <w:r>
        <w:rPr>
          <w:szCs w:val="28"/>
          <w:lang w:bidi="he-IL"/>
        </w:rPr>
        <w:t>ожение 7 к муниципальной программе «Взаимодействие общества и власти в Чайковском муниципальном районе»</w:t>
      </w:r>
    </w:p>
    <w:p w:rsidR="0006141E" w:rsidRDefault="0006141E" w:rsidP="0006141E">
      <w:pPr>
        <w:ind w:left="9781"/>
        <w:jc w:val="both"/>
      </w:pPr>
    </w:p>
    <w:p w:rsidR="0006141E" w:rsidRDefault="0006141E" w:rsidP="0006141E">
      <w:pPr>
        <w:jc w:val="center"/>
        <w:rPr>
          <w:szCs w:val="28"/>
        </w:rPr>
      </w:pPr>
      <w:r>
        <w:rPr>
          <w:szCs w:val="28"/>
        </w:rPr>
        <w:t>Сводные финансовые затраты и показатели результативности выполнения программы</w:t>
      </w:r>
    </w:p>
    <w:p w:rsidR="0006141E" w:rsidRDefault="0006141E" w:rsidP="0006141E">
      <w:pPr>
        <w:jc w:val="center"/>
        <w:rPr>
          <w:szCs w:val="28"/>
        </w:rPr>
      </w:pPr>
      <w:r>
        <w:rPr>
          <w:szCs w:val="28"/>
        </w:rPr>
        <w:t>«Взаимодействие общества и власти в Чайковском муниципальном районе»</w:t>
      </w:r>
    </w:p>
    <w:p w:rsidR="0006141E" w:rsidRDefault="0006141E" w:rsidP="0006141E">
      <w:pPr>
        <w:jc w:val="center"/>
        <w:rPr>
          <w:szCs w:val="28"/>
        </w:rPr>
      </w:pPr>
    </w:p>
    <w:tbl>
      <w:tblPr>
        <w:tblW w:w="15585" w:type="dxa"/>
        <w:tblInd w:w="-4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80"/>
        <w:gridCol w:w="28"/>
        <w:gridCol w:w="664"/>
        <w:gridCol w:w="716"/>
        <w:gridCol w:w="41"/>
        <w:gridCol w:w="15"/>
        <w:gridCol w:w="661"/>
        <w:gridCol w:w="51"/>
        <w:gridCol w:w="21"/>
        <w:gridCol w:w="18"/>
        <w:gridCol w:w="660"/>
        <w:gridCol w:w="28"/>
        <w:gridCol w:w="11"/>
        <w:gridCol w:w="9"/>
        <w:gridCol w:w="691"/>
        <w:gridCol w:w="7"/>
        <w:gridCol w:w="9"/>
        <w:gridCol w:w="15"/>
        <w:gridCol w:w="684"/>
        <w:gridCol w:w="28"/>
        <w:gridCol w:w="10"/>
        <w:gridCol w:w="672"/>
        <w:gridCol w:w="765"/>
        <w:gridCol w:w="20"/>
        <w:gridCol w:w="687"/>
        <w:gridCol w:w="40"/>
        <w:gridCol w:w="1681"/>
        <w:gridCol w:w="14"/>
        <w:gridCol w:w="707"/>
        <w:gridCol w:w="21"/>
        <w:gridCol w:w="701"/>
        <w:gridCol w:w="6"/>
        <w:gridCol w:w="26"/>
        <w:gridCol w:w="676"/>
        <w:gridCol w:w="18"/>
        <w:gridCol w:w="34"/>
        <w:gridCol w:w="727"/>
        <w:gridCol w:w="48"/>
        <w:gridCol w:w="22"/>
        <w:gridCol w:w="662"/>
        <w:gridCol w:w="28"/>
        <w:gridCol w:w="21"/>
        <w:gridCol w:w="679"/>
        <w:gridCol w:w="31"/>
        <w:gridCol w:w="719"/>
        <w:gridCol w:w="30"/>
        <w:gridCol w:w="703"/>
      </w:tblGrid>
      <w:tr w:rsidR="0006141E" w:rsidTr="00435239">
        <w:trPr>
          <w:trHeight w:val="203"/>
          <w:tblHeader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задачи,</w:t>
            </w:r>
          </w:p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мероприятий,</w:t>
            </w:r>
          </w:p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группа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51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  <w:tc>
          <w:tcPr>
            <w:tcW w:w="75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 выполнения программы</w:t>
            </w:r>
          </w:p>
        </w:tc>
      </w:tr>
      <w:tr w:rsidR="0006141E" w:rsidTr="00435239">
        <w:trPr>
          <w:trHeight w:val="70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20"/>
                <w:lang w:eastAsia="en-US"/>
              </w:rPr>
            </w:pPr>
          </w:p>
        </w:tc>
        <w:tc>
          <w:tcPr>
            <w:tcW w:w="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35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</w:t>
            </w:r>
          </w:p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  <w:tc>
          <w:tcPr>
            <w:tcW w:w="44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по годам</w:t>
            </w:r>
          </w:p>
        </w:tc>
      </w:tr>
      <w:tr w:rsidR="0006141E" w:rsidTr="00435239">
        <w:trPr>
          <w:trHeight w:val="70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20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06141E" w:rsidTr="00435239">
        <w:trPr>
          <w:trHeight w:val="70"/>
          <w:tblHeader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06141E" w:rsidTr="00435239">
        <w:trPr>
          <w:trHeight w:val="70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1 «Реализация государственной национальной политики в Чайковском муниципальном районе.</w:t>
            </w:r>
          </w:p>
        </w:tc>
      </w:tr>
      <w:tr w:rsidR="0006141E" w:rsidTr="00435239">
        <w:trPr>
          <w:trHeight w:val="70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</w:tc>
      </w:tr>
      <w:tr w:rsidR="0006141E" w:rsidTr="00435239">
        <w:trPr>
          <w:trHeight w:val="70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1.1  Гармонизация межэтнических и межконфессиональных отношений в Чайковском муниципальном районе.</w:t>
            </w:r>
          </w:p>
        </w:tc>
      </w:tr>
      <w:tr w:rsidR="0006141E" w:rsidTr="00435239">
        <w:trPr>
          <w:trHeight w:val="154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36,800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8,000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14,400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14,400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06141E" w:rsidTr="00435239">
        <w:trPr>
          <w:trHeight w:val="311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1.1.2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Изготовление баннеров социальной рекламы, листовок, брошюр 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 района 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208,630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84,380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39,870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84,380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граждан, положительно оценивающих состояние межнациональных отношений, от количества опрошенных граждан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</w:t>
            </w:r>
          </w:p>
        </w:tc>
      </w:tr>
      <w:tr w:rsidR="0006141E" w:rsidTr="00435239">
        <w:trPr>
          <w:trHeight w:val="51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населения, отмечающего отсутствие социальных конфликтов на почве межрелигиозных отношений от количества опрошенных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</w:tr>
      <w:tr w:rsidR="0006141E" w:rsidTr="00435239">
        <w:trPr>
          <w:trHeight w:val="369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1.1.3 Содействие развитию национальных культурных движений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Управление культуры и молодежной </w:t>
            </w:r>
            <w:r>
              <w:rPr>
                <w:sz w:val="14"/>
                <w:szCs w:val="14"/>
                <w:lang w:eastAsia="en-US"/>
              </w:rPr>
              <w:lastRenderedPageBreak/>
              <w:t>политики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1355,100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855,100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Доля населения, принявшего участие в мероприятии,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</w:t>
            </w:r>
          </w:p>
        </w:tc>
      </w:tr>
      <w:tr w:rsidR="0006141E" w:rsidTr="00435239">
        <w:trPr>
          <w:trHeight w:val="9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8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94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313,794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78,500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235,294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</w:tr>
      <w:tr w:rsidR="0006141E" w:rsidTr="00435239">
        <w:trPr>
          <w:trHeight w:val="26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Итого: по задаче 1.1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1600,530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192,380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855,100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154,270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198,780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26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613,794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378,500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235,294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139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№ 1.2 Укрепление толерантности в молодёжной среде, недопущение агрессивного поведения.</w:t>
            </w:r>
          </w:p>
        </w:tc>
      </w:tr>
      <w:tr w:rsidR="0006141E" w:rsidTr="00435239">
        <w:trPr>
          <w:trHeight w:val="394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1.2.1 Проведение мероприятий, направленных на  формирование навыков и норм толерантного общения и мышления у обучающихся:.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УО и ПО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143,160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shd w:val="clear" w:color="auto" w:fill="FFFFFF"/>
              </w:rPr>
              <w:t xml:space="preserve">Доля учащихся, принявших участие в мероприятиях в возрасте от 12 до16 лет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</w:t>
            </w:r>
          </w:p>
        </w:tc>
      </w:tr>
      <w:tr w:rsidR="0006141E" w:rsidTr="00435239">
        <w:trPr>
          <w:trHeight w:val="500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1.2.2.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Организация мероприятий с молодежными  организациями с целью разъяснения недопущения этнического экстремизма  и формирования толерантности в молодежной среде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мероприятий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</w:tr>
      <w:tr w:rsidR="0006141E" w:rsidTr="00435239">
        <w:trPr>
          <w:trHeight w:val="49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8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55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8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159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1. 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143,160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159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 </w:t>
            </w:r>
            <w:r>
              <w:rPr>
                <w:sz w:val="14"/>
                <w:szCs w:val="14"/>
                <w:lang w:eastAsia="en-US"/>
              </w:rPr>
              <w:lastRenderedPageBreak/>
              <w:t>края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300,000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159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107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1.3. Развитие системы взаимодействия органов власти Чайковского муниципального района с этническими и религиозными группами</w:t>
            </w:r>
          </w:p>
        </w:tc>
      </w:tr>
      <w:tr w:rsidR="0006141E" w:rsidTr="00435239">
        <w:trPr>
          <w:trHeight w:val="1473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1.3.1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Административное мероприятие «Организация проведения заседаний совета по национальным вопросам»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заседаний по национальным вопросам.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06141E" w:rsidTr="00435239">
        <w:trPr>
          <w:trHeight w:val="1223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1.3.2. Освещение деятельности совета по национальным вопросам в сети «Интернет» на сайте администрации Чайковского муниципального района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общественностью.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Постоянное информационное обновление вкладки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ежеквартально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нет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</w:tr>
      <w:tr w:rsidR="0006141E" w:rsidTr="00435239">
        <w:trPr>
          <w:trHeight w:val="590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1.3. 3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Содействие национальным, религиозным делегациям от Чайковского муниципального района  в участии в Межрегиональных, Всероссийских мероприятиях.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225,000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25,000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межэтнических и конфессиональных групп, принявших участие в мероприятии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шт</w:t>
            </w:r>
            <w:proofErr w:type="spellEnd"/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06141E" w:rsidTr="00435239">
        <w:trPr>
          <w:trHeight w:val="5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192,800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92,800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8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5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8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36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Итого по задаче 1.3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225,000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36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192,800</w:t>
            </w:r>
            <w:r>
              <w:rPr>
                <w:vanish/>
                <w:sz w:val="14"/>
                <w:szCs w:val="14"/>
                <w:lang w:eastAsia="en-US"/>
              </w:rPr>
              <w:t xml:space="preserve">1                                                                                                                         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92,800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36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358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1.4. Содействие социальной адаптации этнических мигрантов.</w:t>
            </w:r>
          </w:p>
        </w:tc>
      </w:tr>
      <w:tr w:rsidR="0006141E" w:rsidTr="00435239">
        <w:trPr>
          <w:trHeight w:val="1055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Мероприятие 1.4.1 Оказание информационной поддержки этническим мигрантам в целях социальной  и культурной адаптации.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ОБ, ЦЗН, УФМС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34,480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12,200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мигрантов информированных  о возможных путях социальной и культурной интеграции и адаптации от количества вновь поставленных на миграционный учет.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</w:t>
            </w:r>
          </w:p>
        </w:tc>
      </w:tr>
      <w:tr w:rsidR="0006141E" w:rsidTr="00435239">
        <w:trPr>
          <w:trHeight w:val="259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Итого по задаче 1. 4 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34,480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12,200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35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1840,977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251,327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173,860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878,96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173,860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228,130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284,840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35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1106,594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778,500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328,094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35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153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2 Поддержка социально ориентированных некоммерческих организаций на территории Чайковского муниципального района</w:t>
            </w:r>
          </w:p>
        </w:tc>
      </w:tr>
      <w:tr w:rsidR="0006141E" w:rsidTr="00435239">
        <w:trPr>
          <w:trHeight w:val="351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 2.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      </w:r>
          </w:p>
        </w:tc>
      </w:tr>
      <w:tr w:rsidR="0006141E" w:rsidTr="00435239">
        <w:trPr>
          <w:trHeight w:val="189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2.1.  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</w:t>
            </w:r>
          </w:p>
        </w:tc>
      </w:tr>
      <w:tr w:rsidR="0006141E" w:rsidTr="00435239">
        <w:trPr>
          <w:trHeight w:val="689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2.1.1.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Предоставление грантов на проведение социально значимых мероприятий 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Отдел социального развития АЧМР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3792,000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 №1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 реализованных проектов СО НКО, получивших </w:t>
            </w:r>
            <w:proofErr w:type="spellStart"/>
            <w:r>
              <w:rPr>
                <w:sz w:val="14"/>
                <w:szCs w:val="14"/>
                <w:lang w:eastAsia="en-US"/>
              </w:rPr>
              <w:t>грантовую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поддержку  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Шт.</w:t>
            </w: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9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 №2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посетителей мероприятий от общего числа граждан данной категории СО НКО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</w:tr>
      <w:tr w:rsidR="0006141E" w:rsidTr="00435239">
        <w:trPr>
          <w:trHeight w:val="278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2.1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3792,000</w:t>
            </w: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136"/>
        </w:trPr>
        <w:tc>
          <w:tcPr>
            <w:tcW w:w="15588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2.2. Развитие инфраструктуры финансовой, информационной, материальной и консультативной поддержки социально ориентированных некоммерческих организаций</w:t>
            </w:r>
          </w:p>
        </w:tc>
      </w:tr>
      <w:tr w:rsidR="0006141E" w:rsidTr="00435239">
        <w:trPr>
          <w:trHeight w:val="410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2.2.1.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Предоставление  помещений в безвозмездное пользование социально ориентированным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Комитет по управлению имуществом администрации ЧМР</w:t>
            </w:r>
          </w:p>
        </w:tc>
        <w:tc>
          <w:tcPr>
            <w:tcW w:w="585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 № 1.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СО НКО, обеспеченных помещениями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</w:tr>
      <w:tr w:rsidR="0006141E" w:rsidTr="00435239">
        <w:trPr>
          <w:trHeight w:val="273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Мероприятие № 2.2.2.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Размещение  информации на официальном сайте администрации  Чайковского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администрации ЧМР</w:t>
            </w:r>
          </w:p>
        </w:tc>
        <w:tc>
          <w:tcPr>
            <w:tcW w:w="585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 № 1.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Количество публикаций  о деятельности СО НКО на официальном сайте администрации Чайковского муниципального района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Шт.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</w:tr>
      <w:tr w:rsidR="0006141E" w:rsidTr="00435239">
        <w:trPr>
          <w:trHeight w:val="273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2.2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85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273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2.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3792,000</w:t>
            </w: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353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Подпрограмма 3 </w:t>
            </w:r>
            <w:r>
              <w:rPr>
                <w:snapToGrid w:val="0"/>
                <w:sz w:val="14"/>
                <w:szCs w:val="14"/>
                <w:lang w:eastAsia="en-US"/>
              </w:rPr>
              <w:t>«Поддержка развития территориального общественного самоуправления в Чайковском муниципальном районе»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ab/>
            </w:r>
          </w:p>
        </w:tc>
      </w:tr>
      <w:tr w:rsidR="0006141E" w:rsidTr="00435239">
        <w:trPr>
          <w:trHeight w:val="351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Содействие развитию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</w:t>
            </w:r>
          </w:p>
        </w:tc>
      </w:tr>
      <w:tr w:rsidR="0006141E" w:rsidTr="00435239">
        <w:trPr>
          <w:trHeight w:val="351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3.1 методологическая и информационная поддержка органов территориального общественного самоуправления..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1193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3.1.1 Оказание консультационной помощи по созданию </w:t>
            </w:r>
            <w:proofErr w:type="spellStart"/>
            <w:r>
              <w:rPr>
                <w:sz w:val="14"/>
                <w:szCs w:val="14"/>
                <w:lang w:eastAsia="en-US"/>
              </w:rPr>
              <w:t>ТОСов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, по написанию социально значимых проектов 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Поселения ЧМР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созданных органов территориального общественного самоуправления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</w:tr>
      <w:tr w:rsidR="0006141E" w:rsidTr="00435239">
        <w:trPr>
          <w:trHeight w:val="137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3.1.2 Освещение деятельности органов территориального общественного самоуправления в СМИ, на официальном сайте АЧМР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Поселения ЧМР,, КВП и ОБ АЧМР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информационных сообщений о мероприятиях, проводимых органами ТОС в СМИ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</w:tr>
      <w:tr w:rsidR="0006141E" w:rsidTr="00435239">
        <w:trPr>
          <w:trHeight w:val="113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4 Развитие гражданского общества и общественного контроля в Чайковском муниципальном районе»</w:t>
            </w:r>
          </w:p>
        </w:tc>
      </w:tr>
      <w:tr w:rsidR="0006141E" w:rsidTr="00435239">
        <w:trPr>
          <w:trHeight w:val="351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</w:t>
            </w:r>
          </w:p>
        </w:tc>
      </w:tr>
      <w:tr w:rsidR="0006141E" w:rsidTr="00435239">
        <w:trPr>
          <w:trHeight w:val="149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4.1 Обеспечение деятельности Общественного совета, как объединяющего, консультативного и координирующего органа</w:t>
            </w:r>
          </w:p>
        </w:tc>
      </w:tr>
      <w:tr w:rsidR="0006141E" w:rsidTr="00435239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4.1.1 Организация работы Общественного совета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1"/>
              <w:rPr>
                <w:sz w:val="14"/>
                <w:szCs w:val="14"/>
                <w:lang w:eastAsia="en-US"/>
              </w:rPr>
            </w:pPr>
            <w:r>
              <w:rPr>
                <w:rStyle w:val="spfo1"/>
                <w:color w:val="000000"/>
                <w:sz w:val="14"/>
                <w:szCs w:val="14"/>
                <w:lang w:eastAsia="en-US"/>
              </w:rPr>
              <w:t>Количество проведенных совещаний Общественного совета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06141E" w:rsidTr="00435239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Мероприятие 4.1.2 Проведение круглых столов, обучающих семинаров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МР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318,000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318,000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мероприятий, проведенных для членов Общественного совета принявших участие в мероприятиях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06141E" w:rsidTr="00435239">
        <w:trPr>
          <w:trHeight w:val="351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4.2 Создание благоприятных правовых, социальных и экономических условий для внедрения общественного контроля., и реализация гражданских инициатив</w:t>
            </w:r>
          </w:p>
        </w:tc>
      </w:tr>
      <w:tr w:rsidR="0006141E" w:rsidTr="00435239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4.2.1 Содействие членам Общественного совета в проведении общественных экспертиз МНПА, общественных проверок, общественного мониторинга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rStyle w:val="spfo1"/>
                <w:color w:val="000000"/>
                <w:sz w:val="14"/>
                <w:szCs w:val="14"/>
                <w:lang w:eastAsia="en-US"/>
              </w:rPr>
              <w:t>Количество выявленных нарушений в деятельности органов местного самоуправления по результатам общественного контроля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ед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06141E" w:rsidTr="00435239">
        <w:trPr>
          <w:trHeight w:val="1414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4.2. 2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Информационное освещение в СМИ, сети «Интернет» о проведенных мероприятиях общественного контроля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публикаций в СМИ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</w:tr>
      <w:tr w:rsidR="0006141E" w:rsidTr="00435239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4.2.3. Организация мероприятия «Человек года»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935,69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140,990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186,700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победителей муниципального конкурса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человек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</w:tr>
      <w:tr w:rsidR="0006141E" w:rsidTr="00435239">
        <w:trPr>
          <w:trHeight w:val="323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4.2.4.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Реализация проектов инициативного </w:t>
            </w:r>
            <w:proofErr w:type="spellStart"/>
            <w:r>
              <w:rPr>
                <w:sz w:val="14"/>
                <w:szCs w:val="14"/>
                <w:lang w:eastAsia="en-US"/>
              </w:rPr>
              <w:t>бюджетирования</w:t>
            </w:r>
            <w:proofErr w:type="spellEnd"/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ind w:left="-7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реализованных инициативных проектов 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06141E" w:rsidTr="00435239">
        <w:trPr>
          <w:trHeight w:val="32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8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351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Подпрограмма 4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 района 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935,69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140,990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70,000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504,700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35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Внебюджетные </w:t>
            </w:r>
            <w:r>
              <w:rPr>
                <w:sz w:val="14"/>
                <w:szCs w:val="14"/>
                <w:lang w:eastAsia="en-US"/>
              </w:rPr>
              <w:lastRenderedPageBreak/>
              <w:t>источники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0,000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0,00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351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Подпрограмма 5 Обеспечение открытости и доступности информации о деятельности администрации Чайковского муниципального района</w:t>
            </w:r>
          </w:p>
        </w:tc>
      </w:tr>
      <w:tr w:rsidR="0006141E" w:rsidTr="00435239">
        <w:trPr>
          <w:trHeight w:val="351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</w:p>
        </w:tc>
      </w:tr>
      <w:tr w:rsidR="0006141E" w:rsidTr="00435239">
        <w:trPr>
          <w:trHeight w:val="351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5.1. 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06141E" w:rsidTr="00435239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5.1.1 Размещение информации на официальном сайте Чайковского муниципального района, обеспечивающей открытость деятельности администрации Чайковского муниципального района в соответствии с требованиями федерального законодательства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Сектор по связям с общественностью АЧМР  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768,0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размещенной информации на официальном сайте Чайковского муниципального района 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  (10 пунктов, приложение № 1)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06141E" w:rsidTr="00435239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5.1.2.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Подготовка и размещение информации о деятельности администрации Чайковского муниципального района в печатных СМИ, на радио, телевидении, в сети Интернет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АЧМР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10549,13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2125,95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1991,06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2180,22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2125,95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2125,95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Доля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района,  до 70% процентов от общего количества сообщений (материалов) в соответствии с утвержденным </w:t>
            </w:r>
            <w:proofErr w:type="spellStart"/>
            <w:r>
              <w:rPr>
                <w:sz w:val="14"/>
                <w:szCs w:val="14"/>
                <w:lang w:eastAsia="en-US"/>
              </w:rPr>
              <w:t>медиа-планом</w:t>
            </w:r>
            <w:proofErr w:type="spellEnd"/>
            <w:r>
              <w:rPr>
                <w:sz w:val="14"/>
                <w:szCs w:val="14"/>
                <w:lang w:eastAsia="en-US"/>
              </w:rPr>
              <w:t>;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</w:tr>
      <w:tr w:rsidR="0006141E" w:rsidTr="00435239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Мероприятие 5.1. 3 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Подготовка и проведение пресс-конференций, брифингов, встреч с журналистами по наиболее актуальным темам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АЧМР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проведенных пресс-конференций, брифингов, встреч с журналистами по наиболее актуальным темам от общего количества запланированных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83,3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83,3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06141E" w:rsidTr="00435239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5.1.4. Подготовка и размещение новостной информации на официальном сайте администрации ЧМР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АЧМР</w:t>
            </w:r>
          </w:p>
        </w:tc>
        <w:tc>
          <w:tcPr>
            <w:tcW w:w="5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подготовленной и размещенной новостной информации на официальном сайте администрации ЧМР от общего количества запланированной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06141E" w:rsidTr="00435239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5.1.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11317,13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2144,66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2333,82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06141E" w:rsidTr="00435239">
        <w:trPr>
          <w:trHeight w:val="174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5.2 Совершенствование журналистского мастерства в части освещения деятельности органов местного самоуправления</w:t>
            </w:r>
          </w:p>
        </w:tc>
      </w:tr>
      <w:tr w:rsidR="0006141E" w:rsidTr="00435239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5.2.1. Проведение мероприятий, направленных на улучшение информированности граждан через СМИ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АЧМР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191,5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Доля фактически проведенных мероприятий 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фактических участников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06141E" w:rsidTr="00435239">
        <w:trPr>
          <w:trHeight w:val="35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 5.2.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191,5</w:t>
            </w:r>
          </w:p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0, 0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77"/>
        </w:trPr>
        <w:tc>
          <w:tcPr>
            <w:tcW w:w="155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5.3. Повышение уровня доверия населения к органам местного самоуправления </w:t>
            </w:r>
          </w:p>
        </w:tc>
      </w:tr>
      <w:tr w:rsidR="0006141E" w:rsidTr="00435239">
        <w:trPr>
          <w:trHeight w:val="102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5.3.1. Координация организации сходов, собраний, публичных слушаний по отчетам глав поселений перед населением, организация рабочих встреч главы муниципального района-главы администрации Чайковского муниципального района с населением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внутренней политики и противодействия коррупции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встреч с населением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</w:tr>
      <w:tr w:rsidR="0006141E" w:rsidTr="00435239">
        <w:trPr>
          <w:trHeight w:val="952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5.3.2. Мониторинг исполнения поручений главы муниципального района главы администрации Чайковского муниципального района, составленных по результатам проведенных встреч с населением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Доля исполненных поручений главы муниципального района по обращениям граждан на сходах, собраниях, публичных слушаниях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06141E" w:rsidTr="00435239">
        <w:trPr>
          <w:trHeight w:val="765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5.3.3. Контроль за размещением в СМИ и на сайтах муниципальных образований отчетов глав поселений 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размещенных отчетов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41E" w:rsidRDefault="0006141E" w:rsidP="004352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</w:tr>
      <w:tr w:rsidR="0006141E" w:rsidTr="00435239">
        <w:trPr>
          <w:trHeight w:val="399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3155B7" w:rsidP="00435239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10853</w:t>
            </w:r>
            <w:r w:rsidR="0006141E">
              <w:rPr>
                <w:sz w:val="14"/>
                <w:szCs w:val="14"/>
                <w:lang w:eastAsia="en-US" w:bidi="he-IL"/>
              </w:rPr>
              <w:t>,630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2182,960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3155B7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1717</w:t>
            </w:r>
            <w:r w:rsidR="0006141E">
              <w:rPr>
                <w:sz w:val="14"/>
                <w:szCs w:val="14"/>
                <w:lang w:eastAsia="en-US"/>
              </w:rPr>
              <w:t>,120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06141E" w:rsidTr="00435239">
        <w:trPr>
          <w:trHeight w:val="351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Программе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Бюджет района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3155B7" w:rsidP="003155B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17572,297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917,327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3249,700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3869,920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3155B7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2577,980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3232,980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3724,390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351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 xml:space="preserve">Бюджет края 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1106,594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778,500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328,094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351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Бюджет РФ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300,000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  <w:tr w:rsidR="0006141E" w:rsidTr="00435239">
        <w:trPr>
          <w:trHeight w:val="351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rPr>
                <w:sz w:val="20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Внебюджетные источники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0,000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E" w:rsidRDefault="0006141E" w:rsidP="00435239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1E" w:rsidRDefault="0006141E" w:rsidP="00435239">
            <w:pPr>
              <w:rPr>
                <w:sz w:val="14"/>
                <w:szCs w:val="14"/>
                <w:lang w:eastAsia="en-US"/>
              </w:rPr>
            </w:pPr>
          </w:p>
        </w:tc>
      </w:tr>
    </w:tbl>
    <w:p w:rsidR="0006141E" w:rsidRDefault="0006141E" w:rsidP="0006141E">
      <w:pPr>
        <w:sectPr w:rsidR="0006141E" w:rsidSect="004352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25EC" w:rsidRDefault="006B25EC" w:rsidP="006B25EC"/>
    <w:p w:rsidR="006B25EC" w:rsidRDefault="006B25EC" w:rsidP="006B25EC"/>
    <w:p w:rsidR="006B25EC" w:rsidRDefault="006B25EC" w:rsidP="006B25EC"/>
    <w:p w:rsidR="006B25EC" w:rsidRDefault="006B25EC" w:rsidP="006B25EC">
      <w:pPr>
        <w:tabs>
          <w:tab w:val="left" w:pos="1110"/>
        </w:tabs>
        <w:rPr>
          <w:szCs w:val="28"/>
        </w:rPr>
      </w:pPr>
    </w:p>
    <w:p w:rsidR="00415513" w:rsidRDefault="00415513"/>
    <w:sectPr w:rsidR="00415513" w:rsidSect="003E37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E3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74B3F"/>
    <w:multiLevelType w:val="hybridMultilevel"/>
    <w:tmpl w:val="854E9FE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527DE"/>
    <w:multiLevelType w:val="hybridMultilevel"/>
    <w:tmpl w:val="C426963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F760AF"/>
    <w:multiLevelType w:val="multilevel"/>
    <w:tmpl w:val="B2F27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F9349B3"/>
    <w:multiLevelType w:val="hybridMultilevel"/>
    <w:tmpl w:val="5BF2D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6650"/>
    <w:multiLevelType w:val="multilevel"/>
    <w:tmpl w:val="C01A39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2BF056F"/>
    <w:multiLevelType w:val="hybridMultilevel"/>
    <w:tmpl w:val="CE10AF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403DB5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C32B7"/>
    <w:multiLevelType w:val="multilevel"/>
    <w:tmpl w:val="45845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0E41BFA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F007F"/>
    <w:multiLevelType w:val="hybridMultilevel"/>
    <w:tmpl w:val="483817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67772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E573B"/>
    <w:multiLevelType w:val="hybridMultilevel"/>
    <w:tmpl w:val="7ADE2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A562C"/>
    <w:multiLevelType w:val="hybridMultilevel"/>
    <w:tmpl w:val="D932ED16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F50ED0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412DF5"/>
    <w:multiLevelType w:val="hybridMultilevel"/>
    <w:tmpl w:val="E5F8FE72"/>
    <w:lvl w:ilvl="0" w:tplc="FFFFFFFF">
      <w:start w:val="1"/>
      <w:numFmt w:val="decimal"/>
      <w:lvlText w:val="%1."/>
      <w:lvlJc w:val="left"/>
      <w:pPr>
        <w:ind w:left="514" w:hanging="48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12E4EA6"/>
    <w:multiLevelType w:val="hybridMultilevel"/>
    <w:tmpl w:val="C10214E4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E35F6E"/>
    <w:multiLevelType w:val="hybridMultilevel"/>
    <w:tmpl w:val="3522E858"/>
    <w:lvl w:ilvl="0" w:tplc="FFFFFFFF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278A4"/>
    <w:multiLevelType w:val="hybridMultilevel"/>
    <w:tmpl w:val="CE10AFE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5"/>
  </w:num>
  <w:num w:numId="19">
    <w:abstractNumId w:val="7"/>
  </w:num>
  <w:num w:numId="20">
    <w:abstractNumId w:val="3"/>
  </w:num>
  <w:num w:numId="21">
    <w:abstractNumId w:val="6"/>
  </w:num>
  <w:num w:numId="22">
    <w:abstractNumId w:val="4"/>
  </w:num>
  <w:num w:numId="23">
    <w:abstractNumId w:val="12"/>
  </w:num>
  <w:num w:numId="24">
    <w:abstractNumId w:val="15"/>
  </w:num>
  <w:num w:numId="25">
    <w:abstractNumId w:val="21"/>
  </w:num>
  <w:num w:numId="26">
    <w:abstractNumId w:val="16"/>
  </w:num>
  <w:num w:numId="27">
    <w:abstractNumId w:val="1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25EC"/>
    <w:rsid w:val="000007A1"/>
    <w:rsid w:val="00000CBE"/>
    <w:rsid w:val="00000D78"/>
    <w:rsid w:val="00001073"/>
    <w:rsid w:val="000010E8"/>
    <w:rsid w:val="000022B3"/>
    <w:rsid w:val="000022D2"/>
    <w:rsid w:val="00002494"/>
    <w:rsid w:val="00002D4E"/>
    <w:rsid w:val="00002FB6"/>
    <w:rsid w:val="00003058"/>
    <w:rsid w:val="000035F5"/>
    <w:rsid w:val="00003602"/>
    <w:rsid w:val="00003627"/>
    <w:rsid w:val="00003802"/>
    <w:rsid w:val="000039C0"/>
    <w:rsid w:val="00003C35"/>
    <w:rsid w:val="00004263"/>
    <w:rsid w:val="0000483E"/>
    <w:rsid w:val="00004990"/>
    <w:rsid w:val="00005268"/>
    <w:rsid w:val="00005B8D"/>
    <w:rsid w:val="00005F9A"/>
    <w:rsid w:val="00006668"/>
    <w:rsid w:val="00006A8E"/>
    <w:rsid w:val="00006BD6"/>
    <w:rsid w:val="00006D61"/>
    <w:rsid w:val="00006EDD"/>
    <w:rsid w:val="00006F6E"/>
    <w:rsid w:val="00007804"/>
    <w:rsid w:val="00007CB2"/>
    <w:rsid w:val="00010172"/>
    <w:rsid w:val="00010E12"/>
    <w:rsid w:val="00010EB6"/>
    <w:rsid w:val="00011850"/>
    <w:rsid w:val="00011D61"/>
    <w:rsid w:val="0001239C"/>
    <w:rsid w:val="00012836"/>
    <w:rsid w:val="0001292D"/>
    <w:rsid w:val="00012DCF"/>
    <w:rsid w:val="00013893"/>
    <w:rsid w:val="00013973"/>
    <w:rsid w:val="000139BE"/>
    <w:rsid w:val="00013A35"/>
    <w:rsid w:val="00013A79"/>
    <w:rsid w:val="00013DD9"/>
    <w:rsid w:val="000140C3"/>
    <w:rsid w:val="0001428A"/>
    <w:rsid w:val="0001463D"/>
    <w:rsid w:val="00015281"/>
    <w:rsid w:val="0001544C"/>
    <w:rsid w:val="0001547E"/>
    <w:rsid w:val="00015806"/>
    <w:rsid w:val="000158C9"/>
    <w:rsid w:val="000159B5"/>
    <w:rsid w:val="000159FF"/>
    <w:rsid w:val="00015DB6"/>
    <w:rsid w:val="0001615A"/>
    <w:rsid w:val="00016351"/>
    <w:rsid w:val="00016874"/>
    <w:rsid w:val="00017010"/>
    <w:rsid w:val="00017369"/>
    <w:rsid w:val="0001747A"/>
    <w:rsid w:val="000175D5"/>
    <w:rsid w:val="00017660"/>
    <w:rsid w:val="00017847"/>
    <w:rsid w:val="00017A98"/>
    <w:rsid w:val="00020B18"/>
    <w:rsid w:val="00020CA0"/>
    <w:rsid w:val="00020F55"/>
    <w:rsid w:val="000215B4"/>
    <w:rsid w:val="000219C9"/>
    <w:rsid w:val="000220A4"/>
    <w:rsid w:val="000223A8"/>
    <w:rsid w:val="0002265B"/>
    <w:rsid w:val="0002275B"/>
    <w:rsid w:val="00022D63"/>
    <w:rsid w:val="00022DAE"/>
    <w:rsid w:val="00022E77"/>
    <w:rsid w:val="000230E2"/>
    <w:rsid w:val="00025104"/>
    <w:rsid w:val="00025508"/>
    <w:rsid w:val="000257EC"/>
    <w:rsid w:val="00025BBC"/>
    <w:rsid w:val="00025F33"/>
    <w:rsid w:val="00026269"/>
    <w:rsid w:val="00026D4C"/>
    <w:rsid w:val="00026E05"/>
    <w:rsid w:val="00026F43"/>
    <w:rsid w:val="0002710C"/>
    <w:rsid w:val="000274CA"/>
    <w:rsid w:val="00027D1B"/>
    <w:rsid w:val="00030002"/>
    <w:rsid w:val="000300C9"/>
    <w:rsid w:val="000303ED"/>
    <w:rsid w:val="0003076E"/>
    <w:rsid w:val="00030C92"/>
    <w:rsid w:val="00031427"/>
    <w:rsid w:val="000316D4"/>
    <w:rsid w:val="000320BF"/>
    <w:rsid w:val="00032516"/>
    <w:rsid w:val="00032729"/>
    <w:rsid w:val="00032CB3"/>
    <w:rsid w:val="00032F21"/>
    <w:rsid w:val="00033E76"/>
    <w:rsid w:val="00033EC2"/>
    <w:rsid w:val="000344F7"/>
    <w:rsid w:val="00035056"/>
    <w:rsid w:val="000356EE"/>
    <w:rsid w:val="000357D8"/>
    <w:rsid w:val="00035815"/>
    <w:rsid w:val="000358CA"/>
    <w:rsid w:val="00035B25"/>
    <w:rsid w:val="00035BC7"/>
    <w:rsid w:val="000362D2"/>
    <w:rsid w:val="000363D1"/>
    <w:rsid w:val="00036506"/>
    <w:rsid w:val="0003699D"/>
    <w:rsid w:val="00036B87"/>
    <w:rsid w:val="00036CCB"/>
    <w:rsid w:val="00036E87"/>
    <w:rsid w:val="00036FB8"/>
    <w:rsid w:val="00037535"/>
    <w:rsid w:val="000375EE"/>
    <w:rsid w:val="00037A75"/>
    <w:rsid w:val="00037B69"/>
    <w:rsid w:val="00037F9E"/>
    <w:rsid w:val="00040279"/>
    <w:rsid w:val="00040536"/>
    <w:rsid w:val="000409BA"/>
    <w:rsid w:val="00041069"/>
    <w:rsid w:val="00041156"/>
    <w:rsid w:val="00041771"/>
    <w:rsid w:val="000419A0"/>
    <w:rsid w:val="00041C77"/>
    <w:rsid w:val="00041D10"/>
    <w:rsid w:val="00042238"/>
    <w:rsid w:val="00042387"/>
    <w:rsid w:val="00042AF9"/>
    <w:rsid w:val="00042F78"/>
    <w:rsid w:val="000431AC"/>
    <w:rsid w:val="00044011"/>
    <w:rsid w:val="000440B8"/>
    <w:rsid w:val="00044508"/>
    <w:rsid w:val="00044A2D"/>
    <w:rsid w:val="00045077"/>
    <w:rsid w:val="00045199"/>
    <w:rsid w:val="000451CF"/>
    <w:rsid w:val="0004534C"/>
    <w:rsid w:val="0004546B"/>
    <w:rsid w:val="0004551B"/>
    <w:rsid w:val="0004560C"/>
    <w:rsid w:val="0004571A"/>
    <w:rsid w:val="000458B0"/>
    <w:rsid w:val="00045904"/>
    <w:rsid w:val="00045FCB"/>
    <w:rsid w:val="00046B4F"/>
    <w:rsid w:val="00046FFB"/>
    <w:rsid w:val="00047718"/>
    <w:rsid w:val="000478A3"/>
    <w:rsid w:val="00050091"/>
    <w:rsid w:val="00050362"/>
    <w:rsid w:val="00050593"/>
    <w:rsid w:val="000506C7"/>
    <w:rsid w:val="0005077B"/>
    <w:rsid w:val="00050BE5"/>
    <w:rsid w:val="00050E10"/>
    <w:rsid w:val="00050FCE"/>
    <w:rsid w:val="000515B6"/>
    <w:rsid w:val="00051935"/>
    <w:rsid w:val="00051CF8"/>
    <w:rsid w:val="00052730"/>
    <w:rsid w:val="0005279A"/>
    <w:rsid w:val="00052D88"/>
    <w:rsid w:val="00053B3D"/>
    <w:rsid w:val="00053E62"/>
    <w:rsid w:val="000542D0"/>
    <w:rsid w:val="0005454D"/>
    <w:rsid w:val="00054B27"/>
    <w:rsid w:val="00054B73"/>
    <w:rsid w:val="00054C94"/>
    <w:rsid w:val="0005539D"/>
    <w:rsid w:val="000555AE"/>
    <w:rsid w:val="000556BB"/>
    <w:rsid w:val="00056149"/>
    <w:rsid w:val="00056CB5"/>
    <w:rsid w:val="000571C7"/>
    <w:rsid w:val="000572E0"/>
    <w:rsid w:val="00057300"/>
    <w:rsid w:val="000574BE"/>
    <w:rsid w:val="0005786B"/>
    <w:rsid w:val="00057934"/>
    <w:rsid w:val="00057A50"/>
    <w:rsid w:val="00057D62"/>
    <w:rsid w:val="0006008A"/>
    <w:rsid w:val="000602BE"/>
    <w:rsid w:val="000602D9"/>
    <w:rsid w:val="00060308"/>
    <w:rsid w:val="000603D2"/>
    <w:rsid w:val="00060876"/>
    <w:rsid w:val="00060928"/>
    <w:rsid w:val="00060CEA"/>
    <w:rsid w:val="00060EEC"/>
    <w:rsid w:val="00060FF5"/>
    <w:rsid w:val="00061026"/>
    <w:rsid w:val="0006126C"/>
    <w:rsid w:val="0006133E"/>
    <w:rsid w:val="0006141E"/>
    <w:rsid w:val="000614E8"/>
    <w:rsid w:val="000615F5"/>
    <w:rsid w:val="000619AD"/>
    <w:rsid w:val="00061B0D"/>
    <w:rsid w:val="000622F6"/>
    <w:rsid w:val="000627A3"/>
    <w:rsid w:val="00063374"/>
    <w:rsid w:val="000634F9"/>
    <w:rsid w:val="000636E8"/>
    <w:rsid w:val="0006378C"/>
    <w:rsid w:val="00063930"/>
    <w:rsid w:val="000639CE"/>
    <w:rsid w:val="00063A0B"/>
    <w:rsid w:val="00063B91"/>
    <w:rsid w:val="00063BE4"/>
    <w:rsid w:val="00064524"/>
    <w:rsid w:val="000649A7"/>
    <w:rsid w:val="00064B82"/>
    <w:rsid w:val="00064EBA"/>
    <w:rsid w:val="00065699"/>
    <w:rsid w:val="00065840"/>
    <w:rsid w:val="000659C8"/>
    <w:rsid w:val="00065EB0"/>
    <w:rsid w:val="00065F05"/>
    <w:rsid w:val="000662A5"/>
    <w:rsid w:val="000665B3"/>
    <w:rsid w:val="00067886"/>
    <w:rsid w:val="000708B8"/>
    <w:rsid w:val="00071292"/>
    <w:rsid w:val="000714F1"/>
    <w:rsid w:val="000719AE"/>
    <w:rsid w:val="000720C7"/>
    <w:rsid w:val="00072452"/>
    <w:rsid w:val="00072A11"/>
    <w:rsid w:val="00073233"/>
    <w:rsid w:val="000734D2"/>
    <w:rsid w:val="0007351B"/>
    <w:rsid w:val="00073D57"/>
    <w:rsid w:val="00073EAC"/>
    <w:rsid w:val="000740DB"/>
    <w:rsid w:val="000746FF"/>
    <w:rsid w:val="00075B94"/>
    <w:rsid w:val="000761C2"/>
    <w:rsid w:val="00076749"/>
    <w:rsid w:val="00076C2A"/>
    <w:rsid w:val="0007721E"/>
    <w:rsid w:val="00077233"/>
    <w:rsid w:val="0008029D"/>
    <w:rsid w:val="000802BA"/>
    <w:rsid w:val="00080313"/>
    <w:rsid w:val="000805F0"/>
    <w:rsid w:val="00081029"/>
    <w:rsid w:val="000814CC"/>
    <w:rsid w:val="00081A3A"/>
    <w:rsid w:val="00081AE9"/>
    <w:rsid w:val="00081D25"/>
    <w:rsid w:val="00081D9B"/>
    <w:rsid w:val="00082328"/>
    <w:rsid w:val="000825C8"/>
    <w:rsid w:val="00082689"/>
    <w:rsid w:val="00082967"/>
    <w:rsid w:val="00082ADF"/>
    <w:rsid w:val="00082B51"/>
    <w:rsid w:val="00082EB2"/>
    <w:rsid w:val="00082F34"/>
    <w:rsid w:val="00082FC1"/>
    <w:rsid w:val="00083331"/>
    <w:rsid w:val="0008356E"/>
    <w:rsid w:val="000837B3"/>
    <w:rsid w:val="00083AF2"/>
    <w:rsid w:val="00083C3E"/>
    <w:rsid w:val="00083F63"/>
    <w:rsid w:val="0008471D"/>
    <w:rsid w:val="000849F6"/>
    <w:rsid w:val="00084AAC"/>
    <w:rsid w:val="00084D5F"/>
    <w:rsid w:val="00084E74"/>
    <w:rsid w:val="0008561C"/>
    <w:rsid w:val="000858FE"/>
    <w:rsid w:val="0008597A"/>
    <w:rsid w:val="000859ED"/>
    <w:rsid w:val="00085A38"/>
    <w:rsid w:val="00085B9F"/>
    <w:rsid w:val="00085CEA"/>
    <w:rsid w:val="00085EA8"/>
    <w:rsid w:val="00086113"/>
    <w:rsid w:val="000864CC"/>
    <w:rsid w:val="000869F5"/>
    <w:rsid w:val="000871DC"/>
    <w:rsid w:val="00087306"/>
    <w:rsid w:val="0008756B"/>
    <w:rsid w:val="00087928"/>
    <w:rsid w:val="000879D0"/>
    <w:rsid w:val="00087A61"/>
    <w:rsid w:val="00087BDF"/>
    <w:rsid w:val="00087D2D"/>
    <w:rsid w:val="0009003B"/>
    <w:rsid w:val="0009025F"/>
    <w:rsid w:val="000903E4"/>
    <w:rsid w:val="00090789"/>
    <w:rsid w:val="00090AA1"/>
    <w:rsid w:val="00090C62"/>
    <w:rsid w:val="0009100F"/>
    <w:rsid w:val="00091748"/>
    <w:rsid w:val="00091C2E"/>
    <w:rsid w:val="000920EB"/>
    <w:rsid w:val="00092308"/>
    <w:rsid w:val="00092834"/>
    <w:rsid w:val="00093BE9"/>
    <w:rsid w:val="00093C96"/>
    <w:rsid w:val="00093D75"/>
    <w:rsid w:val="000942A6"/>
    <w:rsid w:val="0009449E"/>
    <w:rsid w:val="000944F9"/>
    <w:rsid w:val="00094621"/>
    <w:rsid w:val="0009464F"/>
    <w:rsid w:val="000946AF"/>
    <w:rsid w:val="000949C9"/>
    <w:rsid w:val="000949CE"/>
    <w:rsid w:val="00094B04"/>
    <w:rsid w:val="00094B0D"/>
    <w:rsid w:val="00094BB0"/>
    <w:rsid w:val="00094D5B"/>
    <w:rsid w:val="00094D79"/>
    <w:rsid w:val="0009605C"/>
    <w:rsid w:val="00096130"/>
    <w:rsid w:val="00096C47"/>
    <w:rsid w:val="00096D5F"/>
    <w:rsid w:val="00097BA2"/>
    <w:rsid w:val="000A02E8"/>
    <w:rsid w:val="000A0529"/>
    <w:rsid w:val="000A05CA"/>
    <w:rsid w:val="000A071F"/>
    <w:rsid w:val="000A1106"/>
    <w:rsid w:val="000A18E7"/>
    <w:rsid w:val="000A2326"/>
    <w:rsid w:val="000A2AFA"/>
    <w:rsid w:val="000A2CCD"/>
    <w:rsid w:val="000A2D8B"/>
    <w:rsid w:val="000A2DFB"/>
    <w:rsid w:val="000A3069"/>
    <w:rsid w:val="000A3206"/>
    <w:rsid w:val="000A326C"/>
    <w:rsid w:val="000A37D2"/>
    <w:rsid w:val="000A3983"/>
    <w:rsid w:val="000A4111"/>
    <w:rsid w:val="000A4563"/>
    <w:rsid w:val="000A477C"/>
    <w:rsid w:val="000A4A11"/>
    <w:rsid w:val="000A55C8"/>
    <w:rsid w:val="000A585E"/>
    <w:rsid w:val="000A5EB2"/>
    <w:rsid w:val="000A61F0"/>
    <w:rsid w:val="000A661A"/>
    <w:rsid w:val="000A6658"/>
    <w:rsid w:val="000A675A"/>
    <w:rsid w:val="000A6836"/>
    <w:rsid w:val="000A75C2"/>
    <w:rsid w:val="000A78E6"/>
    <w:rsid w:val="000A7A90"/>
    <w:rsid w:val="000A7AC1"/>
    <w:rsid w:val="000A7BB7"/>
    <w:rsid w:val="000A7EF0"/>
    <w:rsid w:val="000B0680"/>
    <w:rsid w:val="000B0861"/>
    <w:rsid w:val="000B0E96"/>
    <w:rsid w:val="000B156C"/>
    <w:rsid w:val="000B1817"/>
    <w:rsid w:val="000B1934"/>
    <w:rsid w:val="000B1C97"/>
    <w:rsid w:val="000B1D11"/>
    <w:rsid w:val="000B1E72"/>
    <w:rsid w:val="000B28CC"/>
    <w:rsid w:val="000B2AC1"/>
    <w:rsid w:val="000B3AD1"/>
    <w:rsid w:val="000B3F6C"/>
    <w:rsid w:val="000B433D"/>
    <w:rsid w:val="000B4495"/>
    <w:rsid w:val="000B58E7"/>
    <w:rsid w:val="000B5C4D"/>
    <w:rsid w:val="000B5D63"/>
    <w:rsid w:val="000B5F31"/>
    <w:rsid w:val="000B61AC"/>
    <w:rsid w:val="000B670C"/>
    <w:rsid w:val="000B6872"/>
    <w:rsid w:val="000B69C8"/>
    <w:rsid w:val="000B6A50"/>
    <w:rsid w:val="000B6AF3"/>
    <w:rsid w:val="000B7321"/>
    <w:rsid w:val="000B741E"/>
    <w:rsid w:val="000B7899"/>
    <w:rsid w:val="000B7E8F"/>
    <w:rsid w:val="000C02B8"/>
    <w:rsid w:val="000C07E5"/>
    <w:rsid w:val="000C090C"/>
    <w:rsid w:val="000C0AD7"/>
    <w:rsid w:val="000C0B28"/>
    <w:rsid w:val="000C0B85"/>
    <w:rsid w:val="000C0C27"/>
    <w:rsid w:val="000C110D"/>
    <w:rsid w:val="000C1350"/>
    <w:rsid w:val="000C16C0"/>
    <w:rsid w:val="000C196B"/>
    <w:rsid w:val="000C1F8F"/>
    <w:rsid w:val="000C2000"/>
    <w:rsid w:val="000C208E"/>
    <w:rsid w:val="000C2612"/>
    <w:rsid w:val="000C2700"/>
    <w:rsid w:val="000C2964"/>
    <w:rsid w:val="000C29EF"/>
    <w:rsid w:val="000C2B73"/>
    <w:rsid w:val="000C2B8E"/>
    <w:rsid w:val="000C30F5"/>
    <w:rsid w:val="000C3166"/>
    <w:rsid w:val="000C31FF"/>
    <w:rsid w:val="000C33B7"/>
    <w:rsid w:val="000C37CF"/>
    <w:rsid w:val="000C37FD"/>
    <w:rsid w:val="000C38BE"/>
    <w:rsid w:val="000C394A"/>
    <w:rsid w:val="000C3F0A"/>
    <w:rsid w:val="000C3F42"/>
    <w:rsid w:val="000C43A2"/>
    <w:rsid w:val="000C4716"/>
    <w:rsid w:val="000C5BA8"/>
    <w:rsid w:val="000C5C38"/>
    <w:rsid w:val="000C5FA9"/>
    <w:rsid w:val="000C5FC4"/>
    <w:rsid w:val="000C5FE7"/>
    <w:rsid w:val="000C61DE"/>
    <w:rsid w:val="000C629D"/>
    <w:rsid w:val="000C6581"/>
    <w:rsid w:val="000C68FC"/>
    <w:rsid w:val="000C6989"/>
    <w:rsid w:val="000C6EA9"/>
    <w:rsid w:val="000C7385"/>
    <w:rsid w:val="000C7F7A"/>
    <w:rsid w:val="000D002A"/>
    <w:rsid w:val="000D0383"/>
    <w:rsid w:val="000D05A1"/>
    <w:rsid w:val="000D062D"/>
    <w:rsid w:val="000D08EF"/>
    <w:rsid w:val="000D0A0A"/>
    <w:rsid w:val="000D0C60"/>
    <w:rsid w:val="000D0E1A"/>
    <w:rsid w:val="000D0F5A"/>
    <w:rsid w:val="000D1003"/>
    <w:rsid w:val="000D10B4"/>
    <w:rsid w:val="000D120F"/>
    <w:rsid w:val="000D17C1"/>
    <w:rsid w:val="000D1BC6"/>
    <w:rsid w:val="000D1CD8"/>
    <w:rsid w:val="000D1EB3"/>
    <w:rsid w:val="000D25FC"/>
    <w:rsid w:val="000D2F69"/>
    <w:rsid w:val="000D375C"/>
    <w:rsid w:val="000D3BBA"/>
    <w:rsid w:val="000D3D3B"/>
    <w:rsid w:val="000D41F3"/>
    <w:rsid w:val="000D4382"/>
    <w:rsid w:val="000D47A1"/>
    <w:rsid w:val="000D48AA"/>
    <w:rsid w:val="000D48F6"/>
    <w:rsid w:val="000D4AB2"/>
    <w:rsid w:val="000D4ACB"/>
    <w:rsid w:val="000D4E90"/>
    <w:rsid w:val="000D4EA8"/>
    <w:rsid w:val="000D4F35"/>
    <w:rsid w:val="000D4F7A"/>
    <w:rsid w:val="000D522F"/>
    <w:rsid w:val="000D55D7"/>
    <w:rsid w:val="000D5606"/>
    <w:rsid w:val="000D58C0"/>
    <w:rsid w:val="000D5B33"/>
    <w:rsid w:val="000D66FF"/>
    <w:rsid w:val="000D69E3"/>
    <w:rsid w:val="000D702B"/>
    <w:rsid w:val="000D7124"/>
    <w:rsid w:val="000D7135"/>
    <w:rsid w:val="000D7602"/>
    <w:rsid w:val="000D7A10"/>
    <w:rsid w:val="000E094E"/>
    <w:rsid w:val="000E0FBE"/>
    <w:rsid w:val="000E10CF"/>
    <w:rsid w:val="000E1140"/>
    <w:rsid w:val="000E12E1"/>
    <w:rsid w:val="000E15F6"/>
    <w:rsid w:val="000E1A15"/>
    <w:rsid w:val="000E1A19"/>
    <w:rsid w:val="000E1DDF"/>
    <w:rsid w:val="000E23B0"/>
    <w:rsid w:val="000E2BEA"/>
    <w:rsid w:val="000E3E08"/>
    <w:rsid w:val="000E3E85"/>
    <w:rsid w:val="000E43BE"/>
    <w:rsid w:val="000E4543"/>
    <w:rsid w:val="000E45D2"/>
    <w:rsid w:val="000E4725"/>
    <w:rsid w:val="000E479C"/>
    <w:rsid w:val="000E493E"/>
    <w:rsid w:val="000E4A03"/>
    <w:rsid w:val="000E4BA3"/>
    <w:rsid w:val="000E4E9D"/>
    <w:rsid w:val="000E4FF4"/>
    <w:rsid w:val="000E5214"/>
    <w:rsid w:val="000E5BBF"/>
    <w:rsid w:val="000E5C31"/>
    <w:rsid w:val="000E6930"/>
    <w:rsid w:val="000E69D6"/>
    <w:rsid w:val="000E6C40"/>
    <w:rsid w:val="000E716F"/>
    <w:rsid w:val="000E7368"/>
    <w:rsid w:val="000E7414"/>
    <w:rsid w:val="000E7C26"/>
    <w:rsid w:val="000E7CA8"/>
    <w:rsid w:val="000F0A88"/>
    <w:rsid w:val="000F0F58"/>
    <w:rsid w:val="000F107D"/>
    <w:rsid w:val="000F17C9"/>
    <w:rsid w:val="000F1808"/>
    <w:rsid w:val="000F19EF"/>
    <w:rsid w:val="000F1A32"/>
    <w:rsid w:val="000F2207"/>
    <w:rsid w:val="000F25E2"/>
    <w:rsid w:val="000F28B0"/>
    <w:rsid w:val="000F2A07"/>
    <w:rsid w:val="000F2FEB"/>
    <w:rsid w:val="000F3136"/>
    <w:rsid w:val="000F31D3"/>
    <w:rsid w:val="000F32D1"/>
    <w:rsid w:val="000F3724"/>
    <w:rsid w:val="000F3847"/>
    <w:rsid w:val="000F3C62"/>
    <w:rsid w:val="000F3F32"/>
    <w:rsid w:val="000F4596"/>
    <w:rsid w:val="000F45E8"/>
    <w:rsid w:val="000F4A3F"/>
    <w:rsid w:val="000F4B70"/>
    <w:rsid w:val="000F4C2C"/>
    <w:rsid w:val="000F4C84"/>
    <w:rsid w:val="000F5098"/>
    <w:rsid w:val="000F5462"/>
    <w:rsid w:val="000F6212"/>
    <w:rsid w:val="000F695C"/>
    <w:rsid w:val="000F793B"/>
    <w:rsid w:val="000F79CC"/>
    <w:rsid w:val="000F7A04"/>
    <w:rsid w:val="0010029D"/>
    <w:rsid w:val="00100470"/>
    <w:rsid w:val="0010085E"/>
    <w:rsid w:val="001012D1"/>
    <w:rsid w:val="001013B5"/>
    <w:rsid w:val="00101524"/>
    <w:rsid w:val="00101682"/>
    <w:rsid w:val="00101A0A"/>
    <w:rsid w:val="00101B0B"/>
    <w:rsid w:val="00101D35"/>
    <w:rsid w:val="0010205E"/>
    <w:rsid w:val="0010221A"/>
    <w:rsid w:val="0010224C"/>
    <w:rsid w:val="0010252D"/>
    <w:rsid w:val="00102882"/>
    <w:rsid w:val="00102B0D"/>
    <w:rsid w:val="00102E82"/>
    <w:rsid w:val="00102E86"/>
    <w:rsid w:val="00102FAD"/>
    <w:rsid w:val="00102FFA"/>
    <w:rsid w:val="001032E6"/>
    <w:rsid w:val="00103602"/>
    <w:rsid w:val="00103A79"/>
    <w:rsid w:val="00103B55"/>
    <w:rsid w:val="00103D4E"/>
    <w:rsid w:val="00103D7F"/>
    <w:rsid w:val="0010455E"/>
    <w:rsid w:val="00104798"/>
    <w:rsid w:val="001047C5"/>
    <w:rsid w:val="001049B3"/>
    <w:rsid w:val="00104BE2"/>
    <w:rsid w:val="00104D86"/>
    <w:rsid w:val="0010500D"/>
    <w:rsid w:val="001050BC"/>
    <w:rsid w:val="0010578D"/>
    <w:rsid w:val="0010581F"/>
    <w:rsid w:val="00105DDC"/>
    <w:rsid w:val="00105EF5"/>
    <w:rsid w:val="0010661F"/>
    <w:rsid w:val="00106958"/>
    <w:rsid w:val="00106C24"/>
    <w:rsid w:val="00106D05"/>
    <w:rsid w:val="00106DC5"/>
    <w:rsid w:val="00106FE6"/>
    <w:rsid w:val="00107904"/>
    <w:rsid w:val="001079D5"/>
    <w:rsid w:val="00107DD5"/>
    <w:rsid w:val="00110051"/>
    <w:rsid w:val="001106E0"/>
    <w:rsid w:val="00110781"/>
    <w:rsid w:val="00110995"/>
    <w:rsid w:val="00110E76"/>
    <w:rsid w:val="0011105C"/>
    <w:rsid w:val="001110EE"/>
    <w:rsid w:val="001111A6"/>
    <w:rsid w:val="001116C8"/>
    <w:rsid w:val="0011197B"/>
    <w:rsid w:val="00111E30"/>
    <w:rsid w:val="00112670"/>
    <w:rsid w:val="001129F5"/>
    <w:rsid w:val="00112C9F"/>
    <w:rsid w:val="00112EE8"/>
    <w:rsid w:val="00112FA5"/>
    <w:rsid w:val="00113032"/>
    <w:rsid w:val="0011341E"/>
    <w:rsid w:val="00113A5B"/>
    <w:rsid w:val="00113C2A"/>
    <w:rsid w:val="00113D2A"/>
    <w:rsid w:val="00113ECF"/>
    <w:rsid w:val="00114388"/>
    <w:rsid w:val="00114464"/>
    <w:rsid w:val="001146BB"/>
    <w:rsid w:val="00114B98"/>
    <w:rsid w:val="00114D25"/>
    <w:rsid w:val="00114E39"/>
    <w:rsid w:val="00114EB7"/>
    <w:rsid w:val="0011502B"/>
    <w:rsid w:val="0011591A"/>
    <w:rsid w:val="00115ACE"/>
    <w:rsid w:val="00115C51"/>
    <w:rsid w:val="001167BD"/>
    <w:rsid w:val="00116E30"/>
    <w:rsid w:val="00116F91"/>
    <w:rsid w:val="001171AE"/>
    <w:rsid w:val="001171F1"/>
    <w:rsid w:val="001176D8"/>
    <w:rsid w:val="001179FB"/>
    <w:rsid w:val="00117FD2"/>
    <w:rsid w:val="0012015B"/>
    <w:rsid w:val="0012024C"/>
    <w:rsid w:val="001202B7"/>
    <w:rsid w:val="001202F3"/>
    <w:rsid w:val="00120776"/>
    <w:rsid w:val="00120C96"/>
    <w:rsid w:val="001213E1"/>
    <w:rsid w:val="0012145D"/>
    <w:rsid w:val="001214ED"/>
    <w:rsid w:val="0012188B"/>
    <w:rsid w:val="001225AE"/>
    <w:rsid w:val="00122C03"/>
    <w:rsid w:val="00122E6B"/>
    <w:rsid w:val="00122EA0"/>
    <w:rsid w:val="0012342B"/>
    <w:rsid w:val="00123678"/>
    <w:rsid w:val="00123AB0"/>
    <w:rsid w:val="00123E04"/>
    <w:rsid w:val="00123FCB"/>
    <w:rsid w:val="00124158"/>
    <w:rsid w:val="00124455"/>
    <w:rsid w:val="001244B9"/>
    <w:rsid w:val="00124822"/>
    <w:rsid w:val="00124A4B"/>
    <w:rsid w:val="00125001"/>
    <w:rsid w:val="0012501C"/>
    <w:rsid w:val="001250E3"/>
    <w:rsid w:val="00125223"/>
    <w:rsid w:val="00125298"/>
    <w:rsid w:val="0012548E"/>
    <w:rsid w:val="00125C7F"/>
    <w:rsid w:val="001261D6"/>
    <w:rsid w:val="00126552"/>
    <w:rsid w:val="00126AD3"/>
    <w:rsid w:val="00126E54"/>
    <w:rsid w:val="00126F68"/>
    <w:rsid w:val="0012774E"/>
    <w:rsid w:val="00127A77"/>
    <w:rsid w:val="00127D1D"/>
    <w:rsid w:val="00127D3B"/>
    <w:rsid w:val="00127D4F"/>
    <w:rsid w:val="00127E19"/>
    <w:rsid w:val="00130087"/>
    <w:rsid w:val="00130104"/>
    <w:rsid w:val="001309C5"/>
    <w:rsid w:val="00130A5C"/>
    <w:rsid w:val="00130E71"/>
    <w:rsid w:val="00131750"/>
    <w:rsid w:val="00131A5F"/>
    <w:rsid w:val="00132352"/>
    <w:rsid w:val="00132CA5"/>
    <w:rsid w:val="00132D3C"/>
    <w:rsid w:val="0013325F"/>
    <w:rsid w:val="00133AFE"/>
    <w:rsid w:val="00134132"/>
    <w:rsid w:val="00134194"/>
    <w:rsid w:val="0013472C"/>
    <w:rsid w:val="00134972"/>
    <w:rsid w:val="00134E68"/>
    <w:rsid w:val="001357FE"/>
    <w:rsid w:val="00135BCF"/>
    <w:rsid w:val="00135C83"/>
    <w:rsid w:val="00135E36"/>
    <w:rsid w:val="0013601A"/>
    <w:rsid w:val="001360DA"/>
    <w:rsid w:val="00136159"/>
    <w:rsid w:val="001361AE"/>
    <w:rsid w:val="0013705E"/>
    <w:rsid w:val="001371B8"/>
    <w:rsid w:val="00137337"/>
    <w:rsid w:val="00137563"/>
    <w:rsid w:val="0013766A"/>
    <w:rsid w:val="001377C2"/>
    <w:rsid w:val="00137CCF"/>
    <w:rsid w:val="00137DDE"/>
    <w:rsid w:val="00140000"/>
    <w:rsid w:val="001401D7"/>
    <w:rsid w:val="001401F9"/>
    <w:rsid w:val="001405BA"/>
    <w:rsid w:val="0014061F"/>
    <w:rsid w:val="001409B2"/>
    <w:rsid w:val="00140F26"/>
    <w:rsid w:val="00141203"/>
    <w:rsid w:val="0014146A"/>
    <w:rsid w:val="00141612"/>
    <w:rsid w:val="00141BEF"/>
    <w:rsid w:val="00141C32"/>
    <w:rsid w:val="0014244F"/>
    <w:rsid w:val="00142511"/>
    <w:rsid w:val="001429A7"/>
    <w:rsid w:val="00143154"/>
    <w:rsid w:val="001438A4"/>
    <w:rsid w:val="00143BDD"/>
    <w:rsid w:val="00143DBB"/>
    <w:rsid w:val="00144004"/>
    <w:rsid w:val="00144658"/>
    <w:rsid w:val="0014480E"/>
    <w:rsid w:val="00144AAE"/>
    <w:rsid w:val="00144BC0"/>
    <w:rsid w:val="00144EC5"/>
    <w:rsid w:val="001450B2"/>
    <w:rsid w:val="00145161"/>
    <w:rsid w:val="001452D9"/>
    <w:rsid w:val="00145524"/>
    <w:rsid w:val="00145A3E"/>
    <w:rsid w:val="00146085"/>
    <w:rsid w:val="001464F4"/>
    <w:rsid w:val="0014653D"/>
    <w:rsid w:val="0014656C"/>
    <w:rsid w:val="001467BA"/>
    <w:rsid w:val="00146FBA"/>
    <w:rsid w:val="00147042"/>
    <w:rsid w:val="001476C7"/>
    <w:rsid w:val="001476F1"/>
    <w:rsid w:val="00147746"/>
    <w:rsid w:val="00147FEF"/>
    <w:rsid w:val="00150196"/>
    <w:rsid w:val="00150444"/>
    <w:rsid w:val="0015093E"/>
    <w:rsid w:val="001512DA"/>
    <w:rsid w:val="001513C3"/>
    <w:rsid w:val="001519D6"/>
    <w:rsid w:val="00151AF9"/>
    <w:rsid w:val="00151E15"/>
    <w:rsid w:val="001523C8"/>
    <w:rsid w:val="001523F2"/>
    <w:rsid w:val="00152A4C"/>
    <w:rsid w:val="00152D48"/>
    <w:rsid w:val="00152DBD"/>
    <w:rsid w:val="00152F0C"/>
    <w:rsid w:val="00152F44"/>
    <w:rsid w:val="00153508"/>
    <w:rsid w:val="00153910"/>
    <w:rsid w:val="00154334"/>
    <w:rsid w:val="00155703"/>
    <w:rsid w:val="00155A53"/>
    <w:rsid w:val="00155CD1"/>
    <w:rsid w:val="00155E61"/>
    <w:rsid w:val="001560DD"/>
    <w:rsid w:val="001560ED"/>
    <w:rsid w:val="00156127"/>
    <w:rsid w:val="001562D4"/>
    <w:rsid w:val="0015635C"/>
    <w:rsid w:val="0015672D"/>
    <w:rsid w:val="00156BAC"/>
    <w:rsid w:val="001600E3"/>
    <w:rsid w:val="00160BCD"/>
    <w:rsid w:val="00160D43"/>
    <w:rsid w:val="001613BF"/>
    <w:rsid w:val="00161922"/>
    <w:rsid w:val="00161A78"/>
    <w:rsid w:val="00161C26"/>
    <w:rsid w:val="00161E41"/>
    <w:rsid w:val="00162373"/>
    <w:rsid w:val="00162659"/>
    <w:rsid w:val="001627E2"/>
    <w:rsid w:val="00162B27"/>
    <w:rsid w:val="00162E40"/>
    <w:rsid w:val="0016335A"/>
    <w:rsid w:val="0016368F"/>
    <w:rsid w:val="00163A99"/>
    <w:rsid w:val="0016439A"/>
    <w:rsid w:val="00164674"/>
    <w:rsid w:val="00164955"/>
    <w:rsid w:val="00164B19"/>
    <w:rsid w:val="00164CFD"/>
    <w:rsid w:val="00164ED8"/>
    <w:rsid w:val="00165322"/>
    <w:rsid w:val="00165438"/>
    <w:rsid w:val="00165450"/>
    <w:rsid w:val="0016566A"/>
    <w:rsid w:val="00165768"/>
    <w:rsid w:val="00165ACE"/>
    <w:rsid w:val="00166210"/>
    <w:rsid w:val="00166302"/>
    <w:rsid w:val="00166423"/>
    <w:rsid w:val="001667ED"/>
    <w:rsid w:val="00166A22"/>
    <w:rsid w:val="0016719A"/>
    <w:rsid w:val="00167368"/>
    <w:rsid w:val="001673D1"/>
    <w:rsid w:val="00167EE4"/>
    <w:rsid w:val="00170150"/>
    <w:rsid w:val="00170264"/>
    <w:rsid w:val="001705BD"/>
    <w:rsid w:val="00170A79"/>
    <w:rsid w:val="00170C61"/>
    <w:rsid w:val="00171137"/>
    <w:rsid w:val="00171AE8"/>
    <w:rsid w:val="001720D7"/>
    <w:rsid w:val="001725A6"/>
    <w:rsid w:val="00172EB6"/>
    <w:rsid w:val="0017340E"/>
    <w:rsid w:val="001738B0"/>
    <w:rsid w:val="00173C00"/>
    <w:rsid w:val="00173FC6"/>
    <w:rsid w:val="00173FEF"/>
    <w:rsid w:val="0017435E"/>
    <w:rsid w:val="001749C8"/>
    <w:rsid w:val="00174A94"/>
    <w:rsid w:val="00175024"/>
    <w:rsid w:val="0017507E"/>
    <w:rsid w:val="00175857"/>
    <w:rsid w:val="00175DF5"/>
    <w:rsid w:val="00176164"/>
    <w:rsid w:val="00176522"/>
    <w:rsid w:val="00176666"/>
    <w:rsid w:val="00177360"/>
    <w:rsid w:val="0017786D"/>
    <w:rsid w:val="001802D7"/>
    <w:rsid w:val="001802DF"/>
    <w:rsid w:val="00180991"/>
    <w:rsid w:val="00180D8B"/>
    <w:rsid w:val="001812E0"/>
    <w:rsid w:val="00181514"/>
    <w:rsid w:val="00181547"/>
    <w:rsid w:val="00181886"/>
    <w:rsid w:val="00181937"/>
    <w:rsid w:val="001820A1"/>
    <w:rsid w:val="0018226C"/>
    <w:rsid w:val="001826D6"/>
    <w:rsid w:val="001828F6"/>
    <w:rsid w:val="00182E87"/>
    <w:rsid w:val="00184215"/>
    <w:rsid w:val="0018445B"/>
    <w:rsid w:val="001844F7"/>
    <w:rsid w:val="001846E4"/>
    <w:rsid w:val="001847A9"/>
    <w:rsid w:val="001849FC"/>
    <w:rsid w:val="00184A4C"/>
    <w:rsid w:val="00184ABC"/>
    <w:rsid w:val="00185009"/>
    <w:rsid w:val="00185319"/>
    <w:rsid w:val="00185400"/>
    <w:rsid w:val="0018547B"/>
    <w:rsid w:val="001856BC"/>
    <w:rsid w:val="00185930"/>
    <w:rsid w:val="00185A24"/>
    <w:rsid w:val="00185D7D"/>
    <w:rsid w:val="00185E58"/>
    <w:rsid w:val="00186B8A"/>
    <w:rsid w:val="0018700E"/>
    <w:rsid w:val="00187658"/>
    <w:rsid w:val="001876A7"/>
    <w:rsid w:val="00187AED"/>
    <w:rsid w:val="00187C32"/>
    <w:rsid w:val="00187EF1"/>
    <w:rsid w:val="001900B6"/>
    <w:rsid w:val="0019016C"/>
    <w:rsid w:val="00190525"/>
    <w:rsid w:val="00190B70"/>
    <w:rsid w:val="00190CF5"/>
    <w:rsid w:val="0019253C"/>
    <w:rsid w:val="00192945"/>
    <w:rsid w:val="00192C7E"/>
    <w:rsid w:val="00192D75"/>
    <w:rsid w:val="00192E65"/>
    <w:rsid w:val="0019322A"/>
    <w:rsid w:val="00193272"/>
    <w:rsid w:val="0019345C"/>
    <w:rsid w:val="001935FB"/>
    <w:rsid w:val="00193A52"/>
    <w:rsid w:val="00193D7A"/>
    <w:rsid w:val="00194052"/>
    <w:rsid w:val="0019416C"/>
    <w:rsid w:val="00194B4E"/>
    <w:rsid w:val="00194EF1"/>
    <w:rsid w:val="0019508B"/>
    <w:rsid w:val="00195161"/>
    <w:rsid w:val="00195400"/>
    <w:rsid w:val="001959BD"/>
    <w:rsid w:val="00195A31"/>
    <w:rsid w:val="00195AD1"/>
    <w:rsid w:val="00195B24"/>
    <w:rsid w:val="001960D9"/>
    <w:rsid w:val="00196871"/>
    <w:rsid w:val="00196B6D"/>
    <w:rsid w:val="00196BC4"/>
    <w:rsid w:val="00196FA0"/>
    <w:rsid w:val="001971D7"/>
    <w:rsid w:val="00197B0E"/>
    <w:rsid w:val="00197C14"/>
    <w:rsid w:val="001A0247"/>
    <w:rsid w:val="001A02CC"/>
    <w:rsid w:val="001A031C"/>
    <w:rsid w:val="001A04AD"/>
    <w:rsid w:val="001A0F2C"/>
    <w:rsid w:val="001A0F3A"/>
    <w:rsid w:val="001A1270"/>
    <w:rsid w:val="001A14C7"/>
    <w:rsid w:val="001A1565"/>
    <w:rsid w:val="001A162F"/>
    <w:rsid w:val="001A1F90"/>
    <w:rsid w:val="001A223A"/>
    <w:rsid w:val="001A25A2"/>
    <w:rsid w:val="001A2C38"/>
    <w:rsid w:val="001A3571"/>
    <w:rsid w:val="001A39FF"/>
    <w:rsid w:val="001A3BBC"/>
    <w:rsid w:val="001A3D05"/>
    <w:rsid w:val="001A49AE"/>
    <w:rsid w:val="001A4D87"/>
    <w:rsid w:val="001A4F71"/>
    <w:rsid w:val="001A548B"/>
    <w:rsid w:val="001A56F0"/>
    <w:rsid w:val="001A5742"/>
    <w:rsid w:val="001A5E0E"/>
    <w:rsid w:val="001A5E15"/>
    <w:rsid w:val="001A5EA5"/>
    <w:rsid w:val="001A5F91"/>
    <w:rsid w:val="001A6234"/>
    <w:rsid w:val="001A6606"/>
    <w:rsid w:val="001A664B"/>
    <w:rsid w:val="001A67D0"/>
    <w:rsid w:val="001A6E02"/>
    <w:rsid w:val="001A75C4"/>
    <w:rsid w:val="001A7BFD"/>
    <w:rsid w:val="001A7D09"/>
    <w:rsid w:val="001B0BEE"/>
    <w:rsid w:val="001B0DAF"/>
    <w:rsid w:val="001B0EDC"/>
    <w:rsid w:val="001B111D"/>
    <w:rsid w:val="001B1563"/>
    <w:rsid w:val="001B1A60"/>
    <w:rsid w:val="001B1A7B"/>
    <w:rsid w:val="001B21DD"/>
    <w:rsid w:val="001B22D6"/>
    <w:rsid w:val="001B2547"/>
    <w:rsid w:val="001B258A"/>
    <w:rsid w:val="001B2FEC"/>
    <w:rsid w:val="001B31D7"/>
    <w:rsid w:val="001B3710"/>
    <w:rsid w:val="001B3896"/>
    <w:rsid w:val="001B396F"/>
    <w:rsid w:val="001B3A2C"/>
    <w:rsid w:val="001B44A6"/>
    <w:rsid w:val="001B481C"/>
    <w:rsid w:val="001B4EA3"/>
    <w:rsid w:val="001B527C"/>
    <w:rsid w:val="001B5C68"/>
    <w:rsid w:val="001B5EEA"/>
    <w:rsid w:val="001B674C"/>
    <w:rsid w:val="001B67C1"/>
    <w:rsid w:val="001B6D6F"/>
    <w:rsid w:val="001B73E2"/>
    <w:rsid w:val="001B78A6"/>
    <w:rsid w:val="001C01BF"/>
    <w:rsid w:val="001C05F7"/>
    <w:rsid w:val="001C0685"/>
    <w:rsid w:val="001C0775"/>
    <w:rsid w:val="001C08E4"/>
    <w:rsid w:val="001C093F"/>
    <w:rsid w:val="001C0CB7"/>
    <w:rsid w:val="001C0D1F"/>
    <w:rsid w:val="001C1773"/>
    <w:rsid w:val="001C18F6"/>
    <w:rsid w:val="001C1A13"/>
    <w:rsid w:val="001C1CC5"/>
    <w:rsid w:val="001C2168"/>
    <w:rsid w:val="001C22D5"/>
    <w:rsid w:val="001C3398"/>
    <w:rsid w:val="001C3588"/>
    <w:rsid w:val="001C3618"/>
    <w:rsid w:val="001C37EF"/>
    <w:rsid w:val="001C3E5E"/>
    <w:rsid w:val="001C3EBF"/>
    <w:rsid w:val="001C3F27"/>
    <w:rsid w:val="001C4663"/>
    <w:rsid w:val="001C4713"/>
    <w:rsid w:val="001C4E26"/>
    <w:rsid w:val="001C509E"/>
    <w:rsid w:val="001C57B2"/>
    <w:rsid w:val="001C5854"/>
    <w:rsid w:val="001C5B74"/>
    <w:rsid w:val="001C6074"/>
    <w:rsid w:val="001C609F"/>
    <w:rsid w:val="001C6169"/>
    <w:rsid w:val="001C6F66"/>
    <w:rsid w:val="001C7419"/>
    <w:rsid w:val="001C760B"/>
    <w:rsid w:val="001C78A0"/>
    <w:rsid w:val="001C7B7E"/>
    <w:rsid w:val="001D0D4E"/>
    <w:rsid w:val="001D1CDC"/>
    <w:rsid w:val="001D258C"/>
    <w:rsid w:val="001D25A2"/>
    <w:rsid w:val="001D28BB"/>
    <w:rsid w:val="001D2B7E"/>
    <w:rsid w:val="001D2F44"/>
    <w:rsid w:val="001D3B19"/>
    <w:rsid w:val="001D4188"/>
    <w:rsid w:val="001D451F"/>
    <w:rsid w:val="001D455D"/>
    <w:rsid w:val="001D459D"/>
    <w:rsid w:val="001D45C0"/>
    <w:rsid w:val="001D45F3"/>
    <w:rsid w:val="001D498D"/>
    <w:rsid w:val="001D4F6D"/>
    <w:rsid w:val="001D5108"/>
    <w:rsid w:val="001D518D"/>
    <w:rsid w:val="001D5585"/>
    <w:rsid w:val="001D59F5"/>
    <w:rsid w:val="001D5B48"/>
    <w:rsid w:val="001D5F78"/>
    <w:rsid w:val="001D63A3"/>
    <w:rsid w:val="001D63E5"/>
    <w:rsid w:val="001D6451"/>
    <w:rsid w:val="001D6676"/>
    <w:rsid w:val="001D68B1"/>
    <w:rsid w:val="001D6DA0"/>
    <w:rsid w:val="001D6DB9"/>
    <w:rsid w:val="001D6EBD"/>
    <w:rsid w:val="001D773B"/>
    <w:rsid w:val="001D7816"/>
    <w:rsid w:val="001D7CA7"/>
    <w:rsid w:val="001D7DF1"/>
    <w:rsid w:val="001D7E09"/>
    <w:rsid w:val="001D7F3A"/>
    <w:rsid w:val="001E0251"/>
    <w:rsid w:val="001E0403"/>
    <w:rsid w:val="001E063F"/>
    <w:rsid w:val="001E069E"/>
    <w:rsid w:val="001E0933"/>
    <w:rsid w:val="001E0AD8"/>
    <w:rsid w:val="001E0C13"/>
    <w:rsid w:val="001E0E92"/>
    <w:rsid w:val="001E18C3"/>
    <w:rsid w:val="001E1BE1"/>
    <w:rsid w:val="001E2018"/>
    <w:rsid w:val="001E21C6"/>
    <w:rsid w:val="001E2217"/>
    <w:rsid w:val="001E22C1"/>
    <w:rsid w:val="001E239C"/>
    <w:rsid w:val="001E2612"/>
    <w:rsid w:val="001E27C3"/>
    <w:rsid w:val="001E31DE"/>
    <w:rsid w:val="001E3222"/>
    <w:rsid w:val="001E3C08"/>
    <w:rsid w:val="001E3DD0"/>
    <w:rsid w:val="001E410F"/>
    <w:rsid w:val="001E4185"/>
    <w:rsid w:val="001E444F"/>
    <w:rsid w:val="001E46CF"/>
    <w:rsid w:val="001E4984"/>
    <w:rsid w:val="001E55A2"/>
    <w:rsid w:val="001E56C5"/>
    <w:rsid w:val="001E59F0"/>
    <w:rsid w:val="001E5BE0"/>
    <w:rsid w:val="001E6006"/>
    <w:rsid w:val="001E6360"/>
    <w:rsid w:val="001E6414"/>
    <w:rsid w:val="001E65E1"/>
    <w:rsid w:val="001E6E40"/>
    <w:rsid w:val="001E70FE"/>
    <w:rsid w:val="001E755A"/>
    <w:rsid w:val="001E7690"/>
    <w:rsid w:val="001E777A"/>
    <w:rsid w:val="001E7A59"/>
    <w:rsid w:val="001E7B25"/>
    <w:rsid w:val="001E7FF5"/>
    <w:rsid w:val="001F02F3"/>
    <w:rsid w:val="001F04D0"/>
    <w:rsid w:val="001F0A5B"/>
    <w:rsid w:val="001F0A95"/>
    <w:rsid w:val="001F0FD8"/>
    <w:rsid w:val="001F1218"/>
    <w:rsid w:val="001F15CE"/>
    <w:rsid w:val="001F177D"/>
    <w:rsid w:val="001F19FE"/>
    <w:rsid w:val="001F1BCC"/>
    <w:rsid w:val="001F1DF5"/>
    <w:rsid w:val="001F20D9"/>
    <w:rsid w:val="001F2227"/>
    <w:rsid w:val="001F2314"/>
    <w:rsid w:val="001F25D3"/>
    <w:rsid w:val="001F333F"/>
    <w:rsid w:val="001F34CE"/>
    <w:rsid w:val="001F3FA9"/>
    <w:rsid w:val="001F4270"/>
    <w:rsid w:val="001F42A4"/>
    <w:rsid w:val="001F4318"/>
    <w:rsid w:val="001F4925"/>
    <w:rsid w:val="001F4ABA"/>
    <w:rsid w:val="001F4C83"/>
    <w:rsid w:val="001F4D0F"/>
    <w:rsid w:val="001F574F"/>
    <w:rsid w:val="001F577D"/>
    <w:rsid w:val="001F5AED"/>
    <w:rsid w:val="001F5CAC"/>
    <w:rsid w:val="001F5E89"/>
    <w:rsid w:val="001F61A8"/>
    <w:rsid w:val="001F62AF"/>
    <w:rsid w:val="001F69E0"/>
    <w:rsid w:val="001F6CDA"/>
    <w:rsid w:val="001F7098"/>
    <w:rsid w:val="001F70D6"/>
    <w:rsid w:val="001F7189"/>
    <w:rsid w:val="001F7B80"/>
    <w:rsid w:val="001F7D17"/>
    <w:rsid w:val="001F7E40"/>
    <w:rsid w:val="002004AE"/>
    <w:rsid w:val="002007AD"/>
    <w:rsid w:val="00200BA5"/>
    <w:rsid w:val="00201457"/>
    <w:rsid w:val="002016BA"/>
    <w:rsid w:val="00201764"/>
    <w:rsid w:val="002017B8"/>
    <w:rsid w:val="002017D7"/>
    <w:rsid w:val="00201B85"/>
    <w:rsid w:val="00201DBB"/>
    <w:rsid w:val="002022E0"/>
    <w:rsid w:val="0020242E"/>
    <w:rsid w:val="00203770"/>
    <w:rsid w:val="00203A72"/>
    <w:rsid w:val="00203EB5"/>
    <w:rsid w:val="00204101"/>
    <w:rsid w:val="002041B3"/>
    <w:rsid w:val="00204B7F"/>
    <w:rsid w:val="00205007"/>
    <w:rsid w:val="002051E3"/>
    <w:rsid w:val="00205378"/>
    <w:rsid w:val="002059D5"/>
    <w:rsid w:val="0020600C"/>
    <w:rsid w:val="002069E6"/>
    <w:rsid w:val="00206EF0"/>
    <w:rsid w:val="002072F8"/>
    <w:rsid w:val="00207E82"/>
    <w:rsid w:val="002101DD"/>
    <w:rsid w:val="002101ED"/>
    <w:rsid w:val="00210C4D"/>
    <w:rsid w:val="00210D9C"/>
    <w:rsid w:val="0021164D"/>
    <w:rsid w:val="002118DD"/>
    <w:rsid w:val="00212143"/>
    <w:rsid w:val="002128EE"/>
    <w:rsid w:val="00212921"/>
    <w:rsid w:val="00212A87"/>
    <w:rsid w:val="00212DCC"/>
    <w:rsid w:val="00212FAA"/>
    <w:rsid w:val="002135DE"/>
    <w:rsid w:val="002136D7"/>
    <w:rsid w:val="00213B6D"/>
    <w:rsid w:val="00213C91"/>
    <w:rsid w:val="00213D6C"/>
    <w:rsid w:val="00214480"/>
    <w:rsid w:val="00214908"/>
    <w:rsid w:val="00214E60"/>
    <w:rsid w:val="0021583B"/>
    <w:rsid w:val="00215937"/>
    <w:rsid w:val="00216852"/>
    <w:rsid w:val="00216ABA"/>
    <w:rsid w:val="00216C59"/>
    <w:rsid w:val="0021739C"/>
    <w:rsid w:val="00217F88"/>
    <w:rsid w:val="0022050F"/>
    <w:rsid w:val="00220E50"/>
    <w:rsid w:val="002211E5"/>
    <w:rsid w:val="00221A59"/>
    <w:rsid w:val="00221AEA"/>
    <w:rsid w:val="00221D84"/>
    <w:rsid w:val="00222B1D"/>
    <w:rsid w:val="00222BA3"/>
    <w:rsid w:val="002232B2"/>
    <w:rsid w:val="002232EC"/>
    <w:rsid w:val="002234EA"/>
    <w:rsid w:val="002238E5"/>
    <w:rsid w:val="00223B96"/>
    <w:rsid w:val="00223EC7"/>
    <w:rsid w:val="0022439C"/>
    <w:rsid w:val="002244DB"/>
    <w:rsid w:val="002248FF"/>
    <w:rsid w:val="00224A8F"/>
    <w:rsid w:val="00224DAA"/>
    <w:rsid w:val="00226CA8"/>
    <w:rsid w:val="00226FC4"/>
    <w:rsid w:val="00227DC8"/>
    <w:rsid w:val="00230796"/>
    <w:rsid w:val="00230E47"/>
    <w:rsid w:val="00230EB5"/>
    <w:rsid w:val="0023118D"/>
    <w:rsid w:val="00231268"/>
    <w:rsid w:val="002317A1"/>
    <w:rsid w:val="00231AE9"/>
    <w:rsid w:val="00232D43"/>
    <w:rsid w:val="002330B7"/>
    <w:rsid w:val="0023337E"/>
    <w:rsid w:val="0023347D"/>
    <w:rsid w:val="0023355B"/>
    <w:rsid w:val="0023423C"/>
    <w:rsid w:val="0023427E"/>
    <w:rsid w:val="002343F8"/>
    <w:rsid w:val="002348AB"/>
    <w:rsid w:val="00234D26"/>
    <w:rsid w:val="00234E6B"/>
    <w:rsid w:val="002352F1"/>
    <w:rsid w:val="002353DD"/>
    <w:rsid w:val="002355A6"/>
    <w:rsid w:val="002359F2"/>
    <w:rsid w:val="00235D18"/>
    <w:rsid w:val="00235EC1"/>
    <w:rsid w:val="00236313"/>
    <w:rsid w:val="0023650E"/>
    <w:rsid w:val="00236673"/>
    <w:rsid w:val="00236D01"/>
    <w:rsid w:val="00236E47"/>
    <w:rsid w:val="00237057"/>
    <w:rsid w:val="002372CF"/>
    <w:rsid w:val="002372F5"/>
    <w:rsid w:val="002374FB"/>
    <w:rsid w:val="002376BE"/>
    <w:rsid w:val="00237744"/>
    <w:rsid w:val="00240252"/>
    <w:rsid w:val="00240663"/>
    <w:rsid w:val="00240FD0"/>
    <w:rsid w:val="002411FC"/>
    <w:rsid w:val="002414DE"/>
    <w:rsid w:val="00241595"/>
    <w:rsid w:val="00241974"/>
    <w:rsid w:val="00241C5D"/>
    <w:rsid w:val="002420C3"/>
    <w:rsid w:val="00242469"/>
    <w:rsid w:val="002426B8"/>
    <w:rsid w:val="00243157"/>
    <w:rsid w:val="0024348A"/>
    <w:rsid w:val="002436CE"/>
    <w:rsid w:val="0024381A"/>
    <w:rsid w:val="00244426"/>
    <w:rsid w:val="0024450F"/>
    <w:rsid w:val="00244CD6"/>
    <w:rsid w:val="00245264"/>
    <w:rsid w:val="00245744"/>
    <w:rsid w:val="00246120"/>
    <w:rsid w:val="00246AF6"/>
    <w:rsid w:val="00246D9A"/>
    <w:rsid w:val="00246F62"/>
    <w:rsid w:val="00247164"/>
    <w:rsid w:val="00247295"/>
    <w:rsid w:val="002472C2"/>
    <w:rsid w:val="0024731A"/>
    <w:rsid w:val="002477EE"/>
    <w:rsid w:val="002478C3"/>
    <w:rsid w:val="00247985"/>
    <w:rsid w:val="00247B46"/>
    <w:rsid w:val="00250159"/>
    <w:rsid w:val="0025023D"/>
    <w:rsid w:val="002503A6"/>
    <w:rsid w:val="00250441"/>
    <w:rsid w:val="002504ED"/>
    <w:rsid w:val="00250644"/>
    <w:rsid w:val="0025071F"/>
    <w:rsid w:val="00250755"/>
    <w:rsid w:val="00250D40"/>
    <w:rsid w:val="00250D84"/>
    <w:rsid w:val="00251398"/>
    <w:rsid w:val="00251B16"/>
    <w:rsid w:val="00251C0B"/>
    <w:rsid w:val="00253244"/>
    <w:rsid w:val="002536B3"/>
    <w:rsid w:val="002538C3"/>
    <w:rsid w:val="00253999"/>
    <w:rsid w:val="00253F1B"/>
    <w:rsid w:val="00253FCF"/>
    <w:rsid w:val="00254206"/>
    <w:rsid w:val="00254379"/>
    <w:rsid w:val="00254486"/>
    <w:rsid w:val="00254E88"/>
    <w:rsid w:val="0025500C"/>
    <w:rsid w:val="00255397"/>
    <w:rsid w:val="0025575F"/>
    <w:rsid w:val="00256030"/>
    <w:rsid w:val="002563E6"/>
    <w:rsid w:val="002564BC"/>
    <w:rsid w:val="00256A5A"/>
    <w:rsid w:val="00256D41"/>
    <w:rsid w:val="00256F68"/>
    <w:rsid w:val="002571AF"/>
    <w:rsid w:val="002571FE"/>
    <w:rsid w:val="0025728A"/>
    <w:rsid w:val="002574FF"/>
    <w:rsid w:val="002577B6"/>
    <w:rsid w:val="002577E4"/>
    <w:rsid w:val="00257B15"/>
    <w:rsid w:val="00257CE4"/>
    <w:rsid w:val="00257D53"/>
    <w:rsid w:val="0026033A"/>
    <w:rsid w:val="00260352"/>
    <w:rsid w:val="00260943"/>
    <w:rsid w:val="00260EE2"/>
    <w:rsid w:val="002610D0"/>
    <w:rsid w:val="002621B7"/>
    <w:rsid w:val="00262212"/>
    <w:rsid w:val="002628FC"/>
    <w:rsid w:val="0026292C"/>
    <w:rsid w:val="00262A80"/>
    <w:rsid w:val="00262BCA"/>
    <w:rsid w:val="00263468"/>
    <w:rsid w:val="002634E2"/>
    <w:rsid w:val="00263670"/>
    <w:rsid w:val="002639AA"/>
    <w:rsid w:val="00263A3E"/>
    <w:rsid w:val="002642BD"/>
    <w:rsid w:val="00264447"/>
    <w:rsid w:val="00264756"/>
    <w:rsid w:val="0026485D"/>
    <w:rsid w:val="00264A0F"/>
    <w:rsid w:val="00264B83"/>
    <w:rsid w:val="00264D9B"/>
    <w:rsid w:val="00264FC4"/>
    <w:rsid w:val="0026536C"/>
    <w:rsid w:val="002659F4"/>
    <w:rsid w:val="00265D48"/>
    <w:rsid w:val="0026600B"/>
    <w:rsid w:val="0026638F"/>
    <w:rsid w:val="002663DE"/>
    <w:rsid w:val="0026685D"/>
    <w:rsid w:val="002668A2"/>
    <w:rsid w:val="00266AA4"/>
    <w:rsid w:val="00266C7F"/>
    <w:rsid w:val="00266E4C"/>
    <w:rsid w:val="00267097"/>
    <w:rsid w:val="00267961"/>
    <w:rsid w:val="002679E2"/>
    <w:rsid w:val="00267A0A"/>
    <w:rsid w:val="00270653"/>
    <w:rsid w:val="00270E11"/>
    <w:rsid w:val="00270F33"/>
    <w:rsid w:val="00271093"/>
    <w:rsid w:val="00271371"/>
    <w:rsid w:val="00271A71"/>
    <w:rsid w:val="00271B36"/>
    <w:rsid w:val="00271C41"/>
    <w:rsid w:val="00271EC5"/>
    <w:rsid w:val="002720E1"/>
    <w:rsid w:val="002722F0"/>
    <w:rsid w:val="002731E3"/>
    <w:rsid w:val="002731F2"/>
    <w:rsid w:val="0027341B"/>
    <w:rsid w:val="002741D4"/>
    <w:rsid w:val="0027455F"/>
    <w:rsid w:val="00274B1D"/>
    <w:rsid w:val="00274BB1"/>
    <w:rsid w:val="0027530B"/>
    <w:rsid w:val="00275365"/>
    <w:rsid w:val="002758FA"/>
    <w:rsid w:val="00275D19"/>
    <w:rsid w:val="0027692E"/>
    <w:rsid w:val="002774F6"/>
    <w:rsid w:val="002775C7"/>
    <w:rsid w:val="0027773F"/>
    <w:rsid w:val="00277E9E"/>
    <w:rsid w:val="00277F47"/>
    <w:rsid w:val="00280442"/>
    <w:rsid w:val="00280A04"/>
    <w:rsid w:val="00280CFD"/>
    <w:rsid w:val="00280DB2"/>
    <w:rsid w:val="00281014"/>
    <w:rsid w:val="002812E9"/>
    <w:rsid w:val="00282004"/>
    <w:rsid w:val="00282B49"/>
    <w:rsid w:val="00282B9E"/>
    <w:rsid w:val="002830F1"/>
    <w:rsid w:val="00283B5B"/>
    <w:rsid w:val="00283C9D"/>
    <w:rsid w:val="002840D8"/>
    <w:rsid w:val="0028474A"/>
    <w:rsid w:val="00284A6C"/>
    <w:rsid w:val="00284E63"/>
    <w:rsid w:val="002859D5"/>
    <w:rsid w:val="00285F3B"/>
    <w:rsid w:val="00286038"/>
    <w:rsid w:val="002867E4"/>
    <w:rsid w:val="00286C86"/>
    <w:rsid w:val="00286D1B"/>
    <w:rsid w:val="0028735F"/>
    <w:rsid w:val="00287371"/>
    <w:rsid w:val="002874A5"/>
    <w:rsid w:val="0028754B"/>
    <w:rsid w:val="0028777D"/>
    <w:rsid w:val="00287962"/>
    <w:rsid w:val="00287A76"/>
    <w:rsid w:val="00290278"/>
    <w:rsid w:val="0029055B"/>
    <w:rsid w:val="00290C94"/>
    <w:rsid w:val="002911B3"/>
    <w:rsid w:val="002925EF"/>
    <w:rsid w:val="0029287F"/>
    <w:rsid w:val="00292F6E"/>
    <w:rsid w:val="00293348"/>
    <w:rsid w:val="002935DC"/>
    <w:rsid w:val="0029378F"/>
    <w:rsid w:val="002937B3"/>
    <w:rsid w:val="002937F9"/>
    <w:rsid w:val="00293BBE"/>
    <w:rsid w:val="00293D8A"/>
    <w:rsid w:val="00293F56"/>
    <w:rsid w:val="00293FB2"/>
    <w:rsid w:val="002940F9"/>
    <w:rsid w:val="00294153"/>
    <w:rsid w:val="002941AD"/>
    <w:rsid w:val="00295E6C"/>
    <w:rsid w:val="00296279"/>
    <w:rsid w:val="00296590"/>
    <w:rsid w:val="002969EA"/>
    <w:rsid w:val="002970C6"/>
    <w:rsid w:val="002977FC"/>
    <w:rsid w:val="0029789D"/>
    <w:rsid w:val="00297AA5"/>
    <w:rsid w:val="00297B90"/>
    <w:rsid w:val="002A0232"/>
    <w:rsid w:val="002A0CD5"/>
    <w:rsid w:val="002A0E53"/>
    <w:rsid w:val="002A1124"/>
    <w:rsid w:val="002A1207"/>
    <w:rsid w:val="002A1647"/>
    <w:rsid w:val="002A1960"/>
    <w:rsid w:val="002A1A68"/>
    <w:rsid w:val="002A1C90"/>
    <w:rsid w:val="002A239D"/>
    <w:rsid w:val="002A2CF0"/>
    <w:rsid w:val="002A3259"/>
    <w:rsid w:val="002A3AD6"/>
    <w:rsid w:val="002A3DC8"/>
    <w:rsid w:val="002A4C70"/>
    <w:rsid w:val="002A4DA2"/>
    <w:rsid w:val="002A56BD"/>
    <w:rsid w:val="002A5868"/>
    <w:rsid w:val="002A613A"/>
    <w:rsid w:val="002A67B0"/>
    <w:rsid w:val="002A6944"/>
    <w:rsid w:val="002A7097"/>
    <w:rsid w:val="002A77ED"/>
    <w:rsid w:val="002A7CC9"/>
    <w:rsid w:val="002A7CD3"/>
    <w:rsid w:val="002B083B"/>
    <w:rsid w:val="002B08E9"/>
    <w:rsid w:val="002B0CF3"/>
    <w:rsid w:val="002B193C"/>
    <w:rsid w:val="002B1B92"/>
    <w:rsid w:val="002B2797"/>
    <w:rsid w:val="002B2853"/>
    <w:rsid w:val="002B2FAA"/>
    <w:rsid w:val="002B2FC2"/>
    <w:rsid w:val="002B3333"/>
    <w:rsid w:val="002B4013"/>
    <w:rsid w:val="002B4196"/>
    <w:rsid w:val="002B42C5"/>
    <w:rsid w:val="002B42E5"/>
    <w:rsid w:val="002B4A3D"/>
    <w:rsid w:val="002B4EAC"/>
    <w:rsid w:val="002B50A6"/>
    <w:rsid w:val="002B5196"/>
    <w:rsid w:val="002B5197"/>
    <w:rsid w:val="002B5505"/>
    <w:rsid w:val="002B5950"/>
    <w:rsid w:val="002B63B1"/>
    <w:rsid w:val="002B68A0"/>
    <w:rsid w:val="002B6C82"/>
    <w:rsid w:val="002B6EC2"/>
    <w:rsid w:val="002B6EDC"/>
    <w:rsid w:val="002B727D"/>
    <w:rsid w:val="002B7530"/>
    <w:rsid w:val="002B75ED"/>
    <w:rsid w:val="002B7F70"/>
    <w:rsid w:val="002C0942"/>
    <w:rsid w:val="002C0A77"/>
    <w:rsid w:val="002C0F97"/>
    <w:rsid w:val="002C141E"/>
    <w:rsid w:val="002C14A4"/>
    <w:rsid w:val="002C1729"/>
    <w:rsid w:val="002C18D5"/>
    <w:rsid w:val="002C2E05"/>
    <w:rsid w:val="002C2ED3"/>
    <w:rsid w:val="002C34B7"/>
    <w:rsid w:val="002C3636"/>
    <w:rsid w:val="002C3BA8"/>
    <w:rsid w:val="002C3BCF"/>
    <w:rsid w:val="002C3C3F"/>
    <w:rsid w:val="002C3C58"/>
    <w:rsid w:val="002C445F"/>
    <w:rsid w:val="002C45DC"/>
    <w:rsid w:val="002C461E"/>
    <w:rsid w:val="002C4979"/>
    <w:rsid w:val="002C574D"/>
    <w:rsid w:val="002C588F"/>
    <w:rsid w:val="002C5A1D"/>
    <w:rsid w:val="002C6667"/>
    <w:rsid w:val="002C6A54"/>
    <w:rsid w:val="002C6DF6"/>
    <w:rsid w:val="002C7D08"/>
    <w:rsid w:val="002D0087"/>
    <w:rsid w:val="002D02EA"/>
    <w:rsid w:val="002D058B"/>
    <w:rsid w:val="002D098C"/>
    <w:rsid w:val="002D0AA4"/>
    <w:rsid w:val="002D0D75"/>
    <w:rsid w:val="002D103F"/>
    <w:rsid w:val="002D11DC"/>
    <w:rsid w:val="002D1459"/>
    <w:rsid w:val="002D159B"/>
    <w:rsid w:val="002D19BD"/>
    <w:rsid w:val="002D19E2"/>
    <w:rsid w:val="002D1A2E"/>
    <w:rsid w:val="002D1B46"/>
    <w:rsid w:val="002D1FD5"/>
    <w:rsid w:val="002D2343"/>
    <w:rsid w:val="002D23C5"/>
    <w:rsid w:val="002D2629"/>
    <w:rsid w:val="002D2B93"/>
    <w:rsid w:val="002D2BB2"/>
    <w:rsid w:val="002D2CCE"/>
    <w:rsid w:val="002D2E10"/>
    <w:rsid w:val="002D2F68"/>
    <w:rsid w:val="002D3255"/>
    <w:rsid w:val="002D36A2"/>
    <w:rsid w:val="002D3EA2"/>
    <w:rsid w:val="002D3FEA"/>
    <w:rsid w:val="002D42F6"/>
    <w:rsid w:val="002D4BC4"/>
    <w:rsid w:val="002D4C6E"/>
    <w:rsid w:val="002D4FEE"/>
    <w:rsid w:val="002D526E"/>
    <w:rsid w:val="002D5965"/>
    <w:rsid w:val="002D5A69"/>
    <w:rsid w:val="002D5B5E"/>
    <w:rsid w:val="002D6102"/>
    <w:rsid w:val="002D66A4"/>
    <w:rsid w:val="002D677E"/>
    <w:rsid w:val="002D698D"/>
    <w:rsid w:val="002D6DE8"/>
    <w:rsid w:val="002D72C4"/>
    <w:rsid w:val="002D79B5"/>
    <w:rsid w:val="002E032B"/>
    <w:rsid w:val="002E0509"/>
    <w:rsid w:val="002E0658"/>
    <w:rsid w:val="002E06D0"/>
    <w:rsid w:val="002E06F4"/>
    <w:rsid w:val="002E0936"/>
    <w:rsid w:val="002E1167"/>
    <w:rsid w:val="002E14EE"/>
    <w:rsid w:val="002E1BE5"/>
    <w:rsid w:val="002E1D82"/>
    <w:rsid w:val="002E20CD"/>
    <w:rsid w:val="002E2705"/>
    <w:rsid w:val="002E27DC"/>
    <w:rsid w:val="002E27FD"/>
    <w:rsid w:val="002E29A1"/>
    <w:rsid w:val="002E29B0"/>
    <w:rsid w:val="002E36A7"/>
    <w:rsid w:val="002E3982"/>
    <w:rsid w:val="002E3DE0"/>
    <w:rsid w:val="002E472D"/>
    <w:rsid w:val="002E4A38"/>
    <w:rsid w:val="002E4BE7"/>
    <w:rsid w:val="002E4F07"/>
    <w:rsid w:val="002E55EB"/>
    <w:rsid w:val="002E5C94"/>
    <w:rsid w:val="002E5E6B"/>
    <w:rsid w:val="002E64BD"/>
    <w:rsid w:val="002E66E8"/>
    <w:rsid w:val="002E6A57"/>
    <w:rsid w:val="002E6C63"/>
    <w:rsid w:val="002E70A4"/>
    <w:rsid w:val="002E72CB"/>
    <w:rsid w:val="002E7629"/>
    <w:rsid w:val="002E7932"/>
    <w:rsid w:val="002E7B31"/>
    <w:rsid w:val="002E7F39"/>
    <w:rsid w:val="002F01C1"/>
    <w:rsid w:val="002F0545"/>
    <w:rsid w:val="002F09B8"/>
    <w:rsid w:val="002F0F32"/>
    <w:rsid w:val="002F129F"/>
    <w:rsid w:val="002F12C3"/>
    <w:rsid w:val="002F20CB"/>
    <w:rsid w:val="002F29A1"/>
    <w:rsid w:val="002F29A4"/>
    <w:rsid w:val="002F2EC1"/>
    <w:rsid w:val="002F3366"/>
    <w:rsid w:val="002F357B"/>
    <w:rsid w:val="002F3583"/>
    <w:rsid w:val="002F35FB"/>
    <w:rsid w:val="002F37B7"/>
    <w:rsid w:val="002F3A3A"/>
    <w:rsid w:val="002F3DE4"/>
    <w:rsid w:val="002F3FE0"/>
    <w:rsid w:val="002F42F0"/>
    <w:rsid w:val="002F4D0C"/>
    <w:rsid w:val="002F54B1"/>
    <w:rsid w:val="002F5957"/>
    <w:rsid w:val="002F5CFC"/>
    <w:rsid w:val="002F6015"/>
    <w:rsid w:val="002F6276"/>
    <w:rsid w:val="002F631F"/>
    <w:rsid w:val="002F661A"/>
    <w:rsid w:val="002F66EE"/>
    <w:rsid w:val="002F67AB"/>
    <w:rsid w:val="002F6C79"/>
    <w:rsid w:val="002F71B6"/>
    <w:rsid w:val="002F7276"/>
    <w:rsid w:val="002F7284"/>
    <w:rsid w:val="002F77A7"/>
    <w:rsid w:val="002F7CEE"/>
    <w:rsid w:val="003002E8"/>
    <w:rsid w:val="0030046B"/>
    <w:rsid w:val="003007C3"/>
    <w:rsid w:val="00300834"/>
    <w:rsid w:val="0030093E"/>
    <w:rsid w:val="003009C5"/>
    <w:rsid w:val="00300C90"/>
    <w:rsid w:val="00300FFE"/>
    <w:rsid w:val="00301074"/>
    <w:rsid w:val="00301354"/>
    <w:rsid w:val="0030188C"/>
    <w:rsid w:val="00301A3A"/>
    <w:rsid w:val="00301B0B"/>
    <w:rsid w:val="00301CA4"/>
    <w:rsid w:val="00302258"/>
    <w:rsid w:val="00302D1B"/>
    <w:rsid w:val="003033E9"/>
    <w:rsid w:val="00303484"/>
    <w:rsid w:val="0030399D"/>
    <w:rsid w:val="003041A8"/>
    <w:rsid w:val="003041E1"/>
    <w:rsid w:val="003046CC"/>
    <w:rsid w:val="003046E0"/>
    <w:rsid w:val="00304D29"/>
    <w:rsid w:val="00304E63"/>
    <w:rsid w:val="00304FCF"/>
    <w:rsid w:val="003054A4"/>
    <w:rsid w:val="00305AB2"/>
    <w:rsid w:val="00305BFD"/>
    <w:rsid w:val="00306A31"/>
    <w:rsid w:val="00306D16"/>
    <w:rsid w:val="00306DBB"/>
    <w:rsid w:val="00306E06"/>
    <w:rsid w:val="003071F3"/>
    <w:rsid w:val="003073A5"/>
    <w:rsid w:val="00307806"/>
    <w:rsid w:val="003078F7"/>
    <w:rsid w:val="00307FF4"/>
    <w:rsid w:val="00310303"/>
    <w:rsid w:val="003107DC"/>
    <w:rsid w:val="00310D47"/>
    <w:rsid w:val="00311005"/>
    <w:rsid w:val="00311153"/>
    <w:rsid w:val="00311514"/>
    <w:rsid w:val="003117C3"/>
    <w:rsid w:val="00311B2C"/>
    <w:rsid w:val="00311F25"/>
    <w:rsid w:val="00311F58"/>
    <w:rsid w:val="0031249D"/>
    <w:rsid w:val="00312889"/>
    <w:rsid w:val="00312A93"/>
    <w:rsid w:val="00313132"/>
    <w:rsid w:val="003132E5"/>
    <w:rsid w:val="00313435"/>
    <w:rsid w:val="003136A2"/>
    <w:rsid w:val="00313D6C"/>
    <w:rsid w:val="0031513F"/>
    <w:rsid w:val="003155B7"/>
    <w:rsid w:val="00315615"/>
    <w:rsid w:val="003157AE"/>
    <w:rsid w:val="0031591D"/>
    <w:rsid w:val="00315B7B"/>
    <w:rsid w:val="00315CC7"/>
    <w:rsid w:val="00316085"/>
    <w:rsid w:val="00316BB3"/>
    <w:rsid w:val="00316E11"/>
    <w:rsid w:val="00316F7C"/>
    <w:rsid w:val="00317908"/>
    <w:rsid w:val="00317B13"/>
    <w:rsid w:val="00317B57"/>
    <w:rsid w:val="00317FDA"/>
    <w:rsid w:val="003202AE"/>
    <w:rsid w:val="0032074E"/>
    <w:rsid w:val="00320848"/>
    <w:rsid w:val="003208D7"/>
    <w:rsid w:val="00320E10"/>
    <w:rsid w:val="003210C0"/>
    <w:rsid w:val="00321306"/>
    <w:rsid w:val="003213A7"/>
    <w:rsid w:val="003213B1"/>
    <w:rsid w:val="00321639"/>
    <w:rsid w:val="00321BC5"/>
    <w:rsid w:val="0032268A"/>
    <w:rsid w:val="003228B5"/>
    <w:rsid w:val="00322A8F"/>
    <w:rsid w:val="00322B2B"/>
    <w:rsid w:val="00322B33"/>
    <w:rsid w:val="00322CB4"/>
    <w:rsid w:val="003231D9"/>
    <w:rsid w:val="0032355C"/>
    <w:rsid w:val="00323D35"/>
    <w:rsid w:val="0032473A"/>
    <w:rsid w:val="00324EC5"/>
    <w:rsid w:val="00325067"/>
    <w:rsid w:val="0032641F"/>
    <w:rsid w:val="0032653A"/>
    <w:rsid w:val="003268C9"/>
    <w:rsid w:val="003268CD"/>
    <w:rsid w:val="003273C8"/>
    <w:rsid w:val="003276AF"/>
    <w:rsid w:val="003277C7"/>
    <w:rsid w:val="0033032A"/>
    <w:rsid w:val="00330A47"/>
    <w:rsid w:val="00330C04"/>
    <w:rsid w:val="00330D65"/>
    <w:rsid w:val="00330D7A"/>
    <w:rsid w:val="00330E96"/>
    <w:rsid w:val="003310E0"/>
    <w:rsid w:val="0033139C"/>
    <w:rsid w:val="003316A6"/>
    <w:rsid w:val="0033194E"/>
    <w:rsid w:val="00331C94"/>
    <w:rsid w:val="00331FD7"/>
    <w:rsid w:val="003320EA"/>
    <w:rsid w:val="003322BB"/>
    <w:rsid w:val="00332627"/>
    <w:rsid w:val="00332BA8"/>
    <w:rsid w:val="00332FAA"/>
    <w:rsid w:val="0033317C"/>
    <w:rsid w:val="003334CA"/>
    <w:rsid w:val="00333C90"/>
    <w:rsid w:val="003340DA"/>
    <w:rsid w:val="00334741"/>
    <w:rsid w:val="00334884"/>
    <w:rsid w:val="00334AC9"/>
    <w:rsid w:val="00334C67"/>
    <w:rsid w:val="00334EBD"/>
    <w:rsid w:val="0033515B"/>
    <w:rsid w:val="00335400"/>
    <w:rsid w:val="003356BC"/>
    <w:rsid w:val="0033570B"/>
    <w:rsid w:val="00335893"/>
    <w:rsid w:val="003358CD"/>
    <w:rsid w:val="003359BE"/>
    <w:rsid w:val="0033609D"/>
    <w:rsid w:val="003364DA"/>
    <w:rsid w:val="00336536"/>
    <w:rsid w:val="00336880"/>
    <w:rsid w:val="003379C4"/>
    <w:rsid w:val="003403F6"/>
    <w:rsid w:val="00340EDF"/>
    <w:rsid w:val="003412CD"/>
    <w:rsid w:val="00341354"/>
    <w:rsid w:val="003413FE"/>
    <w:rsid w:val="00341C49"/>
    <w:rsid w:val="00341D07"/>
    <w:rsid w:val="00341E0F"/>
    <w:rsid w:val="00341F7F"/>
    <w:rsid w:val="00342164"/>
    <w:rsid w:val="003422CA"/>
    <w:rsid w:val="00342790"/>
    <w:rsid w:val="00342A2C"/>
    <w:rsid w:val="00342DBF"/>
    <w:rsid w:val="003432B3"/>
    <w:rsid w:val="0034333B"/>
    <w:rsid w:val="0034337F"/>
    <w:rsid w:val="00343C9A"/>
    <w:rsid w:val="00344119"/>
    <w:rsid w:val="003449A3"/>
    <w:rsid w:val="00344C35"/>
    <w:rsid w:val="00344F90"/>
    <w:rsid w:val="00345A4D"/>
    <w:rsid w:val="0034617D"/>
    <w:rsid w:val="00346492"/>
    <w:rsid w:val="00346518"/>
    <w:rsid w:val="0034673E"/>
    <w:rsid w:val="003471D4"/>
    <w:rsid w:val="003472E5"/>
    <w:rsid w:val="0034737D"/>
    <w:rsid w:val="003473B6"/>
    <w:rsid w:val="003477B9"/>
    <w:rsid w:val="003479F6"/>
    <w:rsid w:val="003504AF"/>
    <w:rsid w:val="00350A17"/>
    <w:rsid w:val="00350AF5"/>
    <w:rsid w:val="00350B8D"/>
    <w:rsid w:val="00350E94"/>
    <w:rsid w:val="00351369"/>
    <w:rsid w:val="00351E8A"/>
    <w:rsid w:val="0035217E"/>
    <w:rsid w:val="0035243C"/>
    <w:rsid w:val="0035254D"/>
    <w:rsid w:val="00352AC9"/>
    <w:rsid w:val="00352FFE"/>
    <w:rsid w:val="0035306D"/>
    <w:rsid w:val="00353502"/>
    <w:rsid w:val="00353B20"/>
    <w:rsid w:val="00353CA4"/>
    <w:rsid w:val="0035445A"/>
    <w:rsid w:val="003545BF"/>
    <w:rsid w:val="003547A7"/>
    <w:rsid w:val="00355371"/>
    <w:rsid w:val="00355720"/>
    <w:rsid w:val="0035642A"/>
    <w:rsid w:val="00356696"/>
    <w:rsid w:val="003566D8"/>
    <w:rsid w:val="003568FE"/>
    <w:rsid w:val="00356978"/>
    <w:rsid w:val="00356C59"/>
    <w:rsid w:val="00356C84"/>
    <w:rsid w:val="00356EF2"/>
    <w:rsid w:val="0035777F"/>
    <w:rsid w:val="00357CDD"/>
    <w:rsid w:val="00360482"/>
    <w:rsid w:val="0036098C"/>
    <w:rsid w:val="003609DF"/>
    <w:rsid w:val="003609FA"/>
    <w:rsid w:val="00360B77"/>
    <w:rsid w:val="00361296"/>
    <w:rsid w:val="003612EA"/>
    <w:rsid w:val="0036181C"/>
    <w:rsid w:val="00361FE3"/>
    <w:rsid w:val="00362018"/>
    <w:rsid w:val="00362189"/>
    <w:rsid w:val="0036231D"/>
    <w:rsid w:val="00362360"/>
    <w:rsid w:val="0036237A"/>
    <w:rsid w:val="003623A4"/>
    <w:rsid w:val="0036254E"/>
    <w:rsid w:val="003626C5"/>
    <w:rsid w:val="00362ACE"/>
    <w:rsid w:val="00362CB4"/>
    <w:rsid w:val="00362ED3"/>
    <w:rsid w:val="00363244"/>
    <w:rsid w:val="0036361E"/>
    <w:rsid w:val="003637E3"/>
    <w:rsid w:val="0036386E"/>
    <w:rsid w:val="003640B6"/>
    <w:rsid w:val="00364BC2"/>
    <w:rsid w:val="00365144"/>
    <w:rsid w:val="00365418"/>
    <w:rsid w:val="00365425"/>
    <w:rsid w:val="00365588"/>
    <w:rsid w:val="00365843"/>
    <w:rsid w:val="00365873"/>
    <w:rsid w:val="00365901"/>
    <w:rsid w:val="003659AD"/>
    <w:rsid w:val="00365AF2"/>
    <w:rsid w:val="00366142"/>
    <w:rsid w:val="00366166"/>
    <w:rsid w:val="003661D0"/>
    <w:rsid w:val="003666CF"/>
    <w:rsid w:val="003668E1"/>
    <w:rsid w:val="00367051"/>
    <w:rsid w:val="003670E7"/>
    <w:rsid w:val="003670F4"/>
    <w:rsid w:val="0036741C"/>
    <w:rsid w:val="003675B1"/>
    <w:rsid w:val="0037074A"/>
    <w:rsid w:val="003708B3"/>
    <w:rsid w:val="00370CEA"/>
    <w:rsid w:val="00371740"/>
    <w:rsid w:val="00371BE0"/>
    <w:rsid w:val="00372225"/>
    <w:rsid w:val="0037245A"/>
    <w:rsid w:val="003726F5"/>
    <w:rsid w:val="00372D8A"/>
    <w:rsid w:val="00372E6E"/>
    <w:rsid w:val="00372F02"/>
    <w:rsid w:val="00373133"/>
    <w:rsid w:val="00373D83"/>
    <w:rsid w:val="00374361"/>
    <w:rsid w:val="003743F5"/>
    <w:rsid w:val="003745E9"/>
    <w:rsid w:val="0037480D"/>
    <w:rsid w:val="0037482C"/>
    <w:rsid w:val="00374993"/>
    <w:rsid w:val="00374D3E"/>
    <w:rsid w:val="0037572E"/>
    <w:rsid w:val="00375D55"/>
    <w:rsid w:val="0037622B"/>
    <w:rsid w:val="00376472"/>
    <w:rsid w:val="0037685F"/>
    <w:rsid w:val="003772C5"/>
    <w:rsid w:val="00377675"/>
    <w:rsid w:val="00377742"/>
    <w:rsid w:val="0037776F"/>
    <w:rsid w:val="00377DAD"/>
    <w:rsid w:val="0038050B"/>
    <w:rsid w:val="00380727"/>
    <w:rsid w:val="00380D1A"/>
    <w:rsid w:val="0038175B"/>
    <w:rsid w:val="00381876"/>
    <w:rsid w:val="003818BD"/>
    <w:rsid w:val="00381916"/>
    <w:rsid w:val="00381B67"/>
    <w:rsid w:val="00381BBF"/>
    <w:rsid w:val="00382363"/>
    <w:rsid w:val="0038270A"/>
    <w:rsid w:val="003831FF"/>
    <w:rsid w:val="0038368C"/>
    <w:rsid w:val="00383727"/>
    <w:rsid w:val="00383D17"/>
    <w:rsid w:val="00383FE8"/>
    <w:rsid w:val="00384873"/>
    <w:rsid w:val="003848EA"/>
    <w:rsid w:val="00384FC2"/>
    <w:rsid w:val="00385153"/>
    <w:rsid w:val="0038523E"/>
    <w:rsid w:val="0038587E"/>
    <w:rsid w:val="003858E1"/>
    <w:rsid w:val="00385AE5"/>
    <w:rsid w:val="00385D53"/>
    <w:rsid w:val="00385E75"/>
    <w:rsid w:val="00386000"/>
    <w:rsid w:val="00386193"/>
    <w:rsid w:val="003864EC"/>
    <w:rsid w:val="003868A3"/>
    <w:rsid w:val="00386947"/>
    <w:rsid w:val="0038696B"/>
    <w:rsid w:val="00386B9E"/>
    <w:rsid w:val="003871C6"/>
    <w:rsid w:val="003871CD"/>
    <w:rsid w:val="003872E5"/>
    <w:rsid w:val="003877BB"/>
    <w:rsid w:val="00387FB8"/>
    <w:rsid w:val="0039044F"/>
    <w:rsid w:val="00390673"/>
    <w:rsid w:val="00390A8A"/>
    <w:rsid w:val="00391139"/>
    <w:rsid w:val="00391434"/>
    <w:rsid w:val="003915AB"/>
    <w:rsid w:val="0039168A"/>
    <w:rsid w:val="003917F8"/>
    <w:rsid w:val="00391A2E"/>
    <w:rsid w:val="003920FC"/>
    <w:rsid w:val="00392133"/>
    <w:rsid w:val="003925FD"/>
    <w:rsid w:val="00392D21"/>
    <w:rsid w:val="00392F1C"/>
    <w:rsid w:val="0039373A"/>
    <w:rsid w:val="00393EE9"/>
    <w:rsid w:val="00393FBA"/>
    <w:rsid w:val="00394440"/>
    <w:rsid w:val="003944F4"/>
    <w:rsid w:val="0039458A"/>
    <w:rsid w:val="003948AD"/>
    <w:rsid w:val="00394F0E"/>
    <w:rsid w:val="0039536A"/>
    <w:rsid w:val="00395407"/>
    <w:rsid w:val="00395417"/>
    <w:rsid w:val="003958BA"/>
    <w:rsid w:val="0039598C"/>
    <w:rsid w:val="00395FAE"/>
    <w:rsid w:val="00396453"/>
    <w:rsid w:val="00396F27"/>
    <w:rsid w:val="00396FA8"/>
    <w:rsid w:val="003979D5"/>
    <w:rsid w:val="003979DD"/>
    <w:rsid w:val="00397B20"/>
    <w:rsid w:val="00397B54"/>
    <w:rsid w:val="00397C4E"/>
    <w:rsid w:val="00397E02"/>
    <w:rsid w:val="00397EA7"/>
    <w:rsid w:val="003A06DE"/>
    <w:rsid w:val="003A0733"/>
    <w:rsid w:val="003A098D"/>
    <w:rsid w:val="003A0C57"/>
    <w:rsid w:val="003A0F0F"/>
    <w:rsid w:val="003A0F2F"/>
    <w:rsid w:val="003A141B"/>
    <w:rsid w:val="003A144A"/>
    <w:rsid w:val="003A18D6"/>
    <w:rsid w:val="003A1947"/>
    <w:rsid w:val="003A19CC"/>
    <w:rsid w:val="003A1A06"/>
    <w:rsid w:val="003A1B37"/>
    <w:rsid w:val="003A1DB4"/>
    <w:rsid w:val="003A24A9"/>
    <w:rsid w:val="003A3164"/>
    <w:rsid w:val="003A329E"/>
    <w:rsid w:val="003A365E"/>
    <w:rsid w:val="003A3A93"/>
    <w:rsid w:val="003A3AEB"/>
    <w:rsid w:val="003A3E86"/>
    <w:rsid w:val="003A43CF"/>
    <w:rsid w:val="003A44F0"/>
    <w:rsid w:val="003A4598"/>
    <w:rsid w:val="003A4890"/>
    <w:rsid w:val="003A53B7"/>
    <w:rsid w:val="003A5F1E"/>
    <w:rsid w:val="003A660D"/>
    <w:rsid w:val="003A7346"/>
    <w:rsid w:val="003A7419"/>
    <w:rsid w:val="003A7DDD"/>
    <w:rsid w:val="003A7EE3"/>
    <w:rsid w:val="003A7F60"/>
    <w:rsid w:val="003B06DB"/>
    <w:rsid w:val="003B07F4"/>
    <w:rsid w:val="003B0E83"/>
    <w:rsid w:val="003B0EF4"/>
    <w:rsid w:val="003B12E0"/>
    <w:rsid w:val="003B178C"/>
    <w:rsid w:val="003B1A48"/>
    <w:rsid w:val="003B1C47"/>
    <w:rsid w:val="003B1DE0"/>
    <w:rsid w:val="003B1FF6"/>
    <w:rsid w:val="003B23FE"/>
    <w:rsid w:val="003B24A5"/>
    <w:rsid w:val="003B2661"/>
    <w:rsid w:val="003B26F4"/>
    <w:rsid w:val="003B2780"/>
    <w:rsid w:val="003B2A12"/>
    <w:rsid w:val="003B2B64"/>
    <w:rsid w:val="003B2DD1"/>
    <w:rsid w:val="003B32E0"/>
    <w:rsid w:val="003B3809"/>
    <w:rsid w:val="003B510C"/>
    <w:rsid w:val="003B516C"/>
    <w:rsid w:val="003B516F"/>
    <w:rsid w:val="003B5233"/>
    <w:rsid w:val="003B5249"/>
    <w:rsid w:val="003B5550"/>
    <w:rsid w:val="003B5ACA"/>
    <w:rsid w:val="003B5CD9"/>
    <w:rsid w:val="003B5EA1"/>
    <w:rsid w:val="003B6140"/>
    <w:rsid w:val="003B6229"/>
    <w:rsid w:val="003B68CC"/>
    <w:rsid w:val="003B70F8"/>
    <w:rsid w:val="003B7491"/>
    <w:rsid w:val="003B7612"/>
    <w:rsid w:val="003B763D"/>
    <w:rsid w:val="003B7963"/>
    <w:rsid w:val="003B7AFB"/>
    <w:rsid w:val="003B7F92"/>
    <w:rsid w:val="003C0373"/>
    <w:rsid w:val="003C0423"/>
    <w:rsid w:val="003C0705"/>
    <w:rsid w:val="003C0790"/>
    <w:rsid w:val="003C0CFA"/>
    <w:rsid w:val="003C0D74"/>
    <w:rsid w:val="003C10F1"/>
    <w:rsid w:val="003C114F"/>
    <w:rsid w:val="003C1161"/>
    <w:rsid w:val="003C132D"/>
    <w:rsid w:val="003C1516"/>
    <w:rsid w:val="003C1523"/>
    <w:rsid w:val="003C1917"/>
    <w:rsid w:val="003C1A45"/>
    <w:rsid w:val="003C1E92"/>
    <w:rsid w:val="003C2129"/>
    <w:rsid w:val="003C2276"/>
    <w:rsid w:val="003C2877"/>
    <w:rsid w:val="003C3A43"/>
    <w:rsid w:val="003C41D6"/>
    <w:rsid w:val="003C4458"/>
    <w:rsid w:val="003C5631"/>
    <w:rsid w:val="003C5658"/>
    <w:rsid w:val="003C57E9"/>
    <w:rsid w:val="003C5894"/>
    <w:rsid w:val="003C5921"/>
    <w:rsid w:val="003C5AC7"/>
    <w:rsid w:val="003C67DE"/>
    <w:rsid w:val="003C69AA"/>
    <w:rsid w:val="003C6C61"/>
    <w:rsid w:val="003C7001"/>
    <w:rsid w:val="003C7ACC"/>
    <w:rsid w:val="003C7CB8"/>
    <w:rsid w:val="003C7E9F"/>
    <w:rsid w:val="003D0908"/>
    <w:rsid w:val="003D0B6C"/>
    <w:rsid w:val="003D0E10"/>
    <w:rsid w:val="003D10F4"/>
    <w:rsid w:val="003D1425"/>
    <w:rsid w:val="003D14D2"/>
    <w:rsid w:val="003D1CCB"/>
    <w:rsid w:val="003D1EC4"/>
    <w:rsid w:val="003D1F68"/>
    <w:rsid w:val="003D1FA3"/>
    <w:rsid w:val="003D2063"/>
    <w:rsid w:val="003D295D"/>
    <w:rsid w:val="003D2BAA"/>
    <w:rsid w:val="003D2C10"/>
    <w:rsid w:val="003D2E4E"/>
    <w:rsid w:val="003D2ED8"/>
    <w:rsid w:val="003D33C0"/>
    <w:rsid w:val="003D33F4"/>
    <w:rsid w:val="003D37F3"/>
    <w:rsid w:val="003D3A7A"/>
    <w:rsid w:val="003D4037"/>
    <w:rsid w:val="003D4118"/>
    <w:rsid w:val="003D492B"/>
    <w:rsid w:val="003D538B"/>
    <w:rsid w:val="003D5BF3"/>
    <w:rsid w:val="003D6AB0"/>
    <w:rsid w:val="003D6AB5"/>
    <w:rsid w:val="003D6CFC"/>
    <w:rsid w:val="003D7168"/>
    <w:rsid w:val="003D7414"/>
    <w:rsid w:val="003D7766"/>
    <w:rsid w:val="003D7823"/>
    <w:rsid w:val="003E001B"/>
    <w:rsid w:val="003E0F74"/>
    <w:rsid w:val="003E10CE"/>
    <w:rsid w:val="003E11F1"/>
    <w:rsid w:val="003E175E"/>
    <w:rsid w:val="003E1FD8"/>
    <w:rsid w:val="003E269E"/>
    <w:rsid w:val="003E2755"/>
    <w:rsid w:val="003E2C49"/>
    <w:rsid w:val="003E2C6A"/>
    <w:rsid w:val="003E2ED9"/>
    <w:rsid w:val="003E2FB5"/>
    <w:rsid w:val="003E339E"/>
    <w:rsid w:val="003E377B"/>
    <w:rsid w:val="003E3F0A"/>
    <w:rsid w:val="003E41E4"/>
    <w:rsid w:val="003E4D94"/>
    <w:rsid w:val="003E5343"/>
    <w:rsid w:val="003E5473"/>
    <w:rsid w:val="003E5C5C"/>
    <w:rsid w:val="003E5EEC"/>
    <w:rsid w:val="003E5F25"/>
    <w:rsid w:val="003E602A"/>
    <w:rsid w:val="003E65CF"/>
    <w:rsid w:val="003E69BA"/>
    <w:rsid w:val="003E6B70"/>
    <w:rsid w:val="003E6DBA"/>
    <w:rsid w:val="003E719B"/>
    <w:rsid w:val="003E7612"/>
    <w:rsid w:val="003E77EC"/>
    <w:rsid w:val="003F0723"/>
    <w:rsid w:val="003F0E3D"/>
    <w:rsid w:val="003F15A0"/>
    <w:rsid w:val="003F1859"/>
    <w:rsid w:val="003F1AC0"/>
    <w:rsid w:val="003F1B08"/>
    <w:rsid w:val="003F2212"/>
    <w:rsid w:val="003F25BF"/>
    <w:rsid w:val="003F289A"/>
    <w:rsid w:val="003F3581"/>
    <w:rsid w:val="003F38CF"/>
    <w:rsid w:val="003F3AB4"/>
    <w:rsid w:val="003F3E92"/>
    <w:rsid w:val="003F441C"/>
    <w:rsid w:val="003F45CE"/>
    <w:rsid w:val="003F5150"/>
    <w:rsid w:val="003F520A"/>
    <w:rsid w:val="003F5812"/>
    <w:rsid w:val="003F58D7"/>
    <w:rsid w:val="003F6287"/>
    <w:rsid w:val="003F64C3"/>
    <w:rsid w:val="003F68B5"/>
    <w:rsid w:val="003F6999"/>
    <w:rsid w:val="003F6A29"/>
    <w:rsid w:val="003F7434"/>
    <w:rsid w:val="003F77B1"/>
    <w:rsid w:val="003F7904"/>
    <w:rsid w:val="00400156"/>
    <w:rsid w:val="00400299"/>
    <w:rsid w:val="00400414"/>
    <w:rsid w:val="0040088A"/>
    <w:rsid w:val="00400A1D"/>
    <w:rsid w:val="00400E40"/>
    <w:rsid w:val="00401235"/>
    <w:rsid w:val="00401609"/>
    <w:rsid w:val="00402338"/>
    <w:rsid w:val="004023CA"/>
    <w:rsid w:val="00402471"/>
    <w:rsid w:val="0040270A"/>
    <w:rsid w:val="00402C91"/>
    <w:rsid w:val="00402F21"/>
    <w:rsid w:val="004030AA"/>
    <w:rsid w:val="00403400"/>
    <w:rsid w:val="004037A4"/>
    <w:rsid w:val="00403BDE"/>
    <w:rsid w:val="00404DAC"/>
    <w:rsid w:val="00404E10"/>
    <w:rsid w:val="00404F79"/>
    <w:rsid w:val="0040531D"/>
    <w:rsid w:val="0040565B"/>
    <w:rsid w:val="00405CAB"/>
    <w:rsid w:val="00405D0B"/>
    <w:rsid w:val="00405D72"/>
    <w:rsid w:val="00405DF6"/>
    <w:rsid w:val="00405E73"/>
    <w:rsid w:val="00405EF5"/>
    <w:rsid w:val="00405FA0"/>
    <w:rsid w:val="00406B94"/>
    <w:rsid w:val="00406CF1"/>
    <w:rsid w:val="00406D0B"/>
    <w:rsid w:val="00406E54"/>
    <w:rsid w:val="0040704A"/>
    <w:rsid w:val="00407063"/>
    <w:rsid w:val="00407312"/>
    <w:rsid w:val="00407417"/>
    <w:rsid w:val="00407559"/>
    <w:rsid w:val="004075A9"/>
    <w:rsid w:val="004077F4"/>
    <w:rsid w:val="0040784F"/>
    <w:rsid w:val="00407BBB"/>
    <w:rsid w:val="00410013"/>
    <w:rsid w:val="00410712"/>
    <w:rsid w:val="004107A3"/>
    <w:rsid w:val="00410970"/>
    <w:rsid w:val="00410D7C"/>
    <w:rsid w:val="00411020"/>
    <w:rsid w:val="0041165F"/>
    <w:rsid w:val="00411C88"/>
    <w:rsid w:val="00411CA6"/>
    <w:rsid w:val="00411DC9"/>
    <w:rsid w:val="00411E5A"/>
    <w:rsid w:val="004120B9"/>
    <w:rsid w:val="004128F0"/>
    <w:rsid w:val="00412BBD"/>
    <w:rsid w:val="004133DB"/>
    <w:rsid w:val="00413438"/>
    <w:rsid w:val="00413529"/>
    <w:rsid w:val="004136F1"/>
    <w:rsid w:val="00413715"/>
    <w:rsid w:val="004137A5"/>
    <w:rsid w:val="004137E3"/>
    <w:rsid w:val="0041381E"/>
    <w:rsid w:val="00413AEF"/>
    <w:rsid w:val="004140AF"/>
    <w:rsid w:val="00414327"/>
    <w:rsid w:val="004147BC"/>
    <w:rsid w:val="00414E64"/>
    <w:rsid w:val="0041549C"/>
    <w:rsid w:val="00415513"/>
    <w:rsid w:val="0041578F"/>
    <w:rsid w:val="00415976"/>
    <w:rsid w:val="00415CF5"/>
    <w:rsid w:val="0041687C"/>
    <w:rsid w:val="00416CE5"/>
    <w:rsid w:val="00416D64"/>
    <w:rsid w:val="00417460"/>
    <w:rsid w:val="004177A7"/>
    <w:rsid w:val="00417AA9"/>
    <w:rsid w:val="00417D70"/>
    <w:rsid w:val="004204B1"/>
    <w:rsid w:val="004207AA"/>
    <w:rsid w:val="00420910"/>
    <w:rsid w:val="00420D2A"/>
    <w:rsid w:val="00420E71"/>
    <w:rsid w:val="0042128C"/>
    <w:rsid w:val="00421450"/>
    <w:rsid w:val="00421825"/>
    <w:rsid w:val="00421F24"/>
    <w:rsid w:val="00422645"/>
    <w:rsid w:val="00422CCC"/>
    <w:rsid w:val="00422CD7"/>
    <w:rsid w:val="004237B7"/>
    <w:rsid w:val="004239B0"/>
    <w:rsid w:val="00423AE2"/>
    <w:rsid w:val="00423DBF"/>
    <w:rsid w:val="0042401A"/>
    <w:rsid w:val="00424084"/>
    <w:rsid w:val="004241BA"/>
    <w:rsid w:val="004241C5"/>
    <w:rsid w:val="00424203"/>
    <w:rsid w:val="00424430"/>
    <w:rsid w:val="00424908"/>
    <w:rsid w:val="00424B4B"/>
    <w:rsid w:val="00424C25"/>
    <w:rsid w:val="00424C44"/>
    <w:rsid w:val="00424EA8"/>
    <w:rsid w:val="0042503D"/>
    <w:rsid w:val="00425272"/>
    <w:rsid w:val="0042568B"/>
    <w:rsid w:val="00425A29"/>
    <w:rsid w:val="00425A6D"/>
    <w:rsid w:val="00426261"/>
    <w:rsid w:val="004268BD"/>
    <w:rsid w:val="004269EC"/>
    <w:rsid w:val="00426C38"/>
    <w:rsid w:val="00426CB1"/>
    <w:rsid w:val="0042725A"/>
    <w:rsid w:val="00427C43"/>
    <w:rsid w:val="004302F5"/>
    <w:rsid w:val="00430582"/>
    <w:rsid w:val="004307CD"/>
    <w:rsid w:val="004307D8"/>
    <w:rsid w:val="00430DA9"/>
    <w:rsid w:val="004314C4"/>
    <w:rsid w:val="0043175D"/>
    <w:rsid w:val="004324E1"/>
    <w:rsid w:val="00432829"/>
    <w:rsid w:val="00432ADA"/>
    <w:rsid w:val="004333A4"/>
    <w:rsid w:val="004339AD"/>
    <w:rsid w:val="004339D2"/>
    <w:rsid w:val="004342F9"/>
    <w:rsid w:val="00434725"/>
    <w:rsid w:val="00434851"/>
    <w:rsid w:val="00434865"/>
    <w:rsid w:val="00435239"/>
    <w:rsid w:val="004352AD"/>
    <w:rsid w:val="004363BC"/>
    <w:rsid w:val="00436778"/>
    <w:rsid w:val="00437112"/>
    <w:rsid w:val="004371E7"/>
    <w:rsid w:val="00437795"/>
    <w:rsid w:val="00440453"/>
    <w:rsid w:val="00440594"/>
    <w:rsid w:val="00440B7A"/>
    <w:rsid w:val="00441003"/>
    <w:rsid w:val="004413B6"/>
    <w:rsid w:val="00441879"/>
    <w:rsid w:val="004421E2"/>
    <w:rsid w:val="004422FD"/>
    <w:rsid w:val="00442681"/>
    <w:rsid w:val="00442CEC"/>
    <w:rsid w:val="00442D8A"/>
    <w:rsid w:val="00442FD6"/>
    <w:rsid w:val="004443DF"/>
    <w:rsid w:val="00444758"/>
    <w:rsid w:val="00444A3C"/>
    <w:rsid w:val="00444B9C"/>
    <w:rsid w:val="00444C5D"/>
    <w:rsid w:val="00444E64"/>
    <w:rsid w:val="00444FAD"/>
    <w:rsid w:val="00445A9E"/>
    <w:rsid w:val="00445D10"/>
    <w:rsid w:val="0044670C"/>
    <w:rsid w:val="004467B9"/>
    <w:rsid w:val="0044692B"/>
    <w:rsid w:val="00446A24"/>
    <w:rsid w:val="00446C98"/>
    <w:rsid w:val="00446DEE"/>
    <w:rsid w:val="00447398"/>
    <w:rsid w:val="0044765E"/>
    <w:rsid w:val="0044768E"/>
    <w:rsid w:val="004503E1"/>
    <w:rsid w:val="004504B7"/>
    <w:rsid w:val="00450558"/>
    <w:rsid w:val="004505A3"/>
    <w:rsid w:val="0045083E"/>
    <w:rsid w:val="00450899"/>
    <w:rsid w:val="0045099F"/>
    <w:rsid w:val="00450B29"/>
    <w:rsid w:val="00451119"/>
    <w:rsid w:val="00451A34"/>
    <w:rsid w:val="00451AE8"/>
    <w:rsid w:val="00451BE8"/>
    <w:rsid w:val="00452081"/>
    <w:rsid w:val="00452963"/>
    <w:rsid w:val="0045373E"/>
    <w:rsid w:val="004537F3"/>
    <w:rsid w:val="00453825"/>
    <w:rsid w:val="00453F45"/>
    <w:rsid w:val="00454132"/>
    <w:rsid w:val="004544F1"/>
    <w:rsid w:val="004546E3"/>
    <w:rsid w:val="00454912"/>
    <w:rsid w:val="00454D3F"/>
    <w:rsid w:val="004550EB"/>
    <w:rsid w:val="00456DA2"/>
    <w:rsid w:val="004570ED"/>
    <w:rsid w:val="004575AB"/>
    <w:rsid w:val="004577AF"/>
    <w:rsid w:val="00457A97"/>
    <w:rsid w:val="00457D34"/>
    <w:rsid w:val="00457F3D"/>
    <w:rsid w:val="0046031B"/>
    <w:rsid w:val="0046057F"/>
    <w:rsid w:val="004606C3"/>
    <w:rsid w:val="004607C8"/>
    <w:rsid w:val="0046089C"/>
    <w:rsid w:val="00460DCA"/>
    <w:rsid w:val="0046154B"/>
    <w:rsid w:val="00461588"/>
    <w:rsid w:val="00461BCE"/>
    <w:rsid w:val="00461F7C"/>
    <w:rsid w:val="00461FDA"/>
    <w:rsid w:val="004629DA"/>
    <w:rsid w:val="00462B64"/>
    <w:rsid w:val="00462B79"/>
    <w:rsid w:val="00462E9A"/>
    <w:rsid w:val="00462F95"/>
    <w:rsid w:val="004631F4"/>
    <w:rsid w:val="004636DB"/>
    <w:rsid w:val="00464652"/>
    <w:rsid w:val="004646D1"/>
    <w:rsid w:val="00464E64"/>
    <w:rsid w:val="004652A6"/>
    <w:rsid w:val="00465413"/>
    <w:rsid w:val="00465AB0"/>
    <w:rsid w:val="00465CC6"/>
    <w:rsid w:val="00465D3D"/>
    <w:rsid w:val="004660FE"/>
    <w:rsid w:val="004661CB"/>
    <w:rsid w:val="00466425"/>
    <w:rsid w:val="0046651D"/>
    <w:rsid w:val="0046657F"/>
    <w:rsid w:val="004667E3"/>
    <w:rsid w:val="004668A3"/>
    <w:rsid w:val="0046695D"/>
    <w:rsid w:val="00466A0D"/>
    <w:rsid w:val="00466AE5"/>
    <w:rsid w:val="00466D40"/>
    <w:rsid w:val="00466FD5"/>
    <w:rsid w:val="00467526"/>
    <w:rsid w:val="00467AD9"/>
    <w:rsid w:val="00467C3A"/>
    <w:rsid w:val="00467E70"/>
    <w:rsid w:val="004705A5"/>
    <w:rsid w:val="004706A4"/>
    <w:rsid w:val="00470943"/>
    <w:rsid w:val="0047188B"/>
    <w:rsid w:val="00471F14"/>
    <w:rsid w:val="00472751"/>
    <w:rsid w:val="00472BCA"/>
    <w:rsid w:val="00472C5C"/>
    <w:rsid w:val="004730F5"/>
    <w:rsid w:val="004734E8"/>
    <w:rsid w:val="004735D8"/>
    <w:rsid w:val="00473B5A"/>
    <w:rsid w:val="00473C7A"/>
    <w:rsid w:val="00473C8C"/>
    <w:rsid w:val="00473CA8"/>
    <w:rsid w:val="00473D5B"/>
    <w:rsid w:val="00473DC6"/>
    <w:rsid w:val="0047402C"/>
    <w:rsid w:val="00474151"/>
    <w:rsid w:val="004741F2"/>
    <w:rsid w:val="004744A4"/>
    <w:rsid w:val="00474DCC"/>
    <w:rsid w:val="004750D8"/>
    <w:rsid w:val="00475DFD"/>
    <w:rsid w:val="00475E6E"/>
    <w:rsid w:val="00475F11"/>
    <w:rsid w:val="0047618A"/>
    <w:rsid w:val="004763D6"/>
    <w:rsid w:val="004766C3"/>
    <w:rsid w:val="00476769"/>
    <w:rsid w:val="004768A6"/>
    <w:rsid w:val="00476BE8"/>
    <w:rsid w:val="00476E43"/>
    <w:rsid w:val="00476F97"/>
    <w:rsid w:val="004770C9"/>
    <w:rsid w:val="00477357"/>
    <w:rsid w:val="0047749E"/>
    <w:rsid w:val="00477568"/>
    <w:rsid w:val="0047767A"/>
    <w:rsid w:val="00477CD0"/>
    <w:rsid w:val="00477ED0"/>
    <w:rsid w:val="0048056D"/>
    <w:rsid w:val="004806F2"/>
    <w:rsid w:val="0048146F"/>
    <w:rsid w:val="0048158A"/>
    <w:rsid w:val="00481729"/>
    <w:rsid w:val="00481D42"/>
    <w:rsid w:val="0048244B"/>
    <w:rsid w:val="004825E4"/>
    <w:rsid w:val="004826C7"/>
    <w:rsid w:val="004827D9"/>
    <w:rsid w:val="004829CA"/>
    <w:rsid w:val="00482B60"/>
    <w:rsid w:val="00482E53"/>
    <w:rsid w:val="00482EEC"/>
    <w:rsid w:val="004830CA"/>
    <w:rsid w:val="004834D9"/>
    <w:rsid w:val="0048364B"/>
    <w:rsid w:val="00483B9A"/>
    <w:rsid w:val="00483CA6"/>
    <w:rsid w:val="00483CCB"/>
    <w:rsid w:val="004843EA"/>
    <w:rsid w:val="0048484F"/>
    <w:rsid w:val="004848E7"/>
    <w:rsid w:val="00484982"/>
    <w:rsid w:val="00484A19"/>
    <w:rsid w:val="00484AF3"/>
    <w:rsid w:val="00484E71"/>
    <w:rsid w:val="00484F7B"/>
    <w:rsid w:val="00484F90"/>
    <w:rsid w:val="004851A7"/>
    <w:rsid w:val="00485426"/>
    <w:rsid w:val="00485461"/>
    <w:rsid w:val="00485AFF"/>
    <w:rsid w:val="00485FC7"/>
    <w:rsid w:val="004863F9"/>
    <w:rsid w:val="00486913"/>
    <w:rsid w:val="00486E62"/>
    <w:rsid w:val="0048741B"/>
    <w:rsid w:val="00487AD6"/>
    <w:rsid w:val="00487FCB"/>
    <w:rsid w:val="004901EB"/>
    <w:rsid w:val="00490340"/>
    <w:rsid w:val="00490656"/>
    <w:rsid w:val="0049120D"/>
    <w:rsid w:val="00491A1E"/>
    <w:rsid w:val="004923F4"/>
    <w:rsid w:val="0049257E"/>
    <w:rsid w:val="00492779"/>
    <w:rsid w:val="004929E0"/>
    <w:rsid w:val="00492EBC"/>
    <w:rsid w:val="00493B4A"/>
    <w:rsid w:val="004941A7"/>
    <w:rsid w:val="004942F8"/>
    <w:rsid w:val="00494814"/>
    <w:rsid w:val="00494A80"/>
    <w:rsid w:val="00494E96"/>
    <w:rsid w:val="00494F1B"/>
    <w:rsid w:val="004950E6"/>
    <w:rsid w:val="0049511B"/>
    <w:rsid w:val="004953DF"/>
    <w:rsid w:val="00495588"/>
    <w:rsid w:val="00495999"/>
    <w:rsid w:val="00495D8F"/>
    <w:rsid w:val="004960F2"/>
    <w:rsid w:val="004962D0"/>
    <w:rsid w:val="00496DD6"/>
    <w:rsid w:val="0049700B"/>
    <w:rsid w:val="004974E0"/>
    <w:rsid w:val="004974E8"/>
    <w:rsid w:val="0049757D"/>
    <w:rsid w:val="00497985"/>
    <w:rsid w:val="00497B87"/>
    <w:rsid w:val="004A0510"/>
    <w:rsid w:val="004A0E7B"/>
    <w:rsid w:val="004A1408"/>
    <w:rsid w:val="004A147B"/>
    <w:rsid w:val="004A15AA"/>
    <w:rsid w:val="004A160A"/>
    <w:rsid w:val="004A18C5"/>
    <w:rsid w:val="004A18DC"/>
    <w:rsid w:val="004A1F6D"/>
    <w:rsid w:val="004A2132"/>
    <w:rsid w:val="004A247B"/>
    <w:rsid w:val="004A25D8"/>
    <w:rsid w:val="004A2B49"/>
    <w:rsid w:val="004A2CFE"/>
    <w:rsid w:val="004A2EA6"/>
    <w:rsid w:val="004A2F24"/>
    <w:rsid w:val="004A30E5"/>
    <w:rsid w:val="004A3373"/>
    <w:rsid w:val="004A3802"/>
    <w:rsid w:val="004A3C32"/>
    <w:rsid w:val="004A4BFA"/>
    <w:rsid w:val="004A4CA7"/>
    <w:rsid w:val="004A51D9"/>
    <w:rsid w:val="004A555F"/>
    <w:rsid w:val="004A5775"/>
    <w:rsid w:val="004A5D0B"/>
    <w:rsid w:val="004A62EF"/>
    <w:rsid w:val="004A6EC9"/>
    <w:rsid w:val="004A70B5"/>
    <w:rsid w:val="004A7367"/>
    <w:rsid w:val="004A78E2"/>
    <w:rsid w:val="004A7957"/>
    <w:rsid w:val="004A7C2C"/>
    <w:rsid w:val="004B082B"/>
    <w:rsid w:val="004B08CA"/>
    <w:rsid w:val="004B1264"/>
    <w:rsid w:val="004B1287"/>
    <w:rsid w:val="004B2685"/>
    <w:rsid w:val="004B2B54"/>
    <w:rsid w:val="004B31F4"/>
    <w:rsid w:val="004B32BA"/>
    <w:rsid w:val="004B3359"/>
    <w:rsid w:val="004B3E05"/>
    <w:rsid w:val="004B400F"/>
    <w:rsid w:val="004B41CE"/>
    <w:rsid w:val="004B4553"/>
    <w:rsid w:val="004B4650"/>
    <w:rsid w:val="004B47D2"/>
    <w:rsid w:val="004B4E98"/>
    <w:rsid w:val="004B575C"/>
    <w:rsid w:val="004B5CF5"/>
    <w:rsid w:val="004B5E8E"/>
    <w:rsid w:val="004B5F38"/>
    <w:rsid w:val="004B5F3F"/>
    <w:rsid w:val="004B61D3"/>
    <w:rsid w:val="004B64ED"/>
    <w:rsid w:val="004B6589"/>
    <w:rsid w:val="004B663A"/>
    <w:rsid w:val="004B69C5"/>
    <w:rsid w:val="004B6A64"/>
    <w:rsid w:val="004B7241"/>
    <w:rsid w:val="004B7443"/>
    <w:rsid w:val="004B74C4"/>
    <w:rsid w:val="004B7C1E"/>
    <w:rsid w:val="004B7ECE"/>
    <w:rsid w:val="004C047C"/>
    <w:rsid w:val="004C0B19"/>
    <w:rsid w:val="004C0B3E"/>
    <w:rsid w:val="004C0D1C"/>
    <w:rsid w:val="004C15D4"/>
    <w:rsid w:val="004C1C03"/>
    <w:rsid w:val="004C20CC"/>
    <w:rsid w:val="004C2294"/>
    <w:rsid w:val="004C257B"/>
    <w:rsid w:val="004C2686"/>
    <w:rsid w:val="004C277F"/>
    <w:rsid w:val="004C30CC"/>
    <w:rsid w:val="004C3621"/>
    <w:rsid w:val="004C413C"/>
    <w:rsid w:val="004C4755"/>
    <w:rsid w:val="004C489D"/>
    <w:rsid w:val="004C4B89"/>
    <w:rsid w:val="004C5BD6"/>
    <w:rsid w:val="004C5EF3"/>
    <w:rsid w:val="004C6168"/>
    <w:rsid w:val="004C6740"/>
    <w:rsid w:val="004C6744"/>
    <w:rsid w:val="004C6C6E"/>
    <w:rsid w:val="004C73CB"/>
    <w:rsid w:val="004C756F"/>
    <w:rsid w:val="004C76B6"/>
    <w:rsid w:val="004C775A"/>
    <w:rsid w:val="004C7C11"/>
    <w:rsid w:val="004D01A4"/>
    <w:rsid w:val="004D01F9"/>
    <w:rsid w:val="004D05B5"/>
    <w:rsid w:val="004D0668"/>
    <w:rsid w:val="004D0772"/>
    <w:rsid w:val="004D081E"/>
    <w:rsid w:val="004D0895"/>
    <w:rsid w:val="004D0AD5"/>
    <w:rsid w:val="004D0B6C"/>
    <w:rsid w:val="004D0F29"/>
    <w:rsid w:val="004D0F3D"/>
    <w:rsid w:val="004D147B"/>
    <w:rsid w:val="004D1E55"/>
    <w:rsid w:val="004D24EB"/>
    <w:rsid w:val="004D278B"/>
    <w:rsid w:val="004D283C"/>
    <w:rsid w:val="004D2C8C"/>
    <w:rsid w:val="004D2CA2"/>
    <w:rsid w:val="004D319C"/>
    <w:rsid w:val="004D332C"/>
    <w:rsid w:val="004D345E"/>
    <w:rsid w:val="004D3600"/>
    <w:rsid w:val="004D390F"/>
    <w:rsid w:val="004D3DC2"/>
    <w:rsid w:val="004D3FAF"/>
    <w:rsid w:val="004D4523"/>
    <w:rsid w:val="004D4644"/>
    <w:rsid w:val="004D4649"/>
    <w:rsid w:val="004D47C5"/>
    <w:rsid w:val="004D4C14"/>
    <w:rsid w:val="004D5336"/>
    <w:rsid w:val="004D5439"/>
    <w:rsid w:val="004D57B4"/>
    <w:rsid w:val="004D6AEF"/>
    <w:rsid w:val="004D6B50"/>
    <w:rsid w:val="004D6B91"/>
    <w:rsid w:val="004D6CF2"/>
    <w:rsid w:val="004D6D5C"/>
    <w:rsid w:val="004D70AA"/>
    <w:rsid w:val="004D76CE"/>
    <w:rsid w:val="004D7A56"/>
    <w:rsid w:val="004D7CDE"/>
    <w:rsid w:val="004D7DB9"/>
    <w:rsid w:val="004E0537"/>
    <w:rsid w:val="004E094D"/>
    <w:rsid w:val="004E0A78"/>
    <w:rsid w:val="004E1004"/>
    <w:rsid w:val="004E13FF"/>
    <w:rsid w:val="004E1676"/>
    <w:rsid w:val="004E1734"/>
    <w:rsid w:val="004E1883"/>
    <w:rsid w:val="004E19A4"/>
    <w:rsid w:val="004E19CD"/>
    <w:rsid w:val="004E1DEE"/>
    <w:rsid w:val="004E2CAF"/>
    <w:rsid w:val="004E3A75"/>
    <w:rsid w:val="004E3B59"/>
    <w:rsid w:val="004E3CF1"/>
    <w:rsid w:val="004E4043"/>
    <w:rsid w:val="004E4213"/>
    <w:rsid w:val="004E43E4"/>
    <w:rsid w:val="004E4853"/>
    <w:rsid w:val="004E4908"/>
    <w:rsid w:val="004E4DF6"/>
    <w:rsid w:val="004E5471"/>
    <w:rsid w:val="004E56E5"/>
    <w:rsid w:val="004E5A51"/>
    <w:rsid w:val="004E5A66"/>
    <w:rsid w:val="004E5ABE"/>
    <w:rsid w:val="004E6C84"/>
    <w:rsid w:val="004E734B"/>
    <w:rsid w:val="004E7545"/>
    <w:rsid w:val="004E754B"/>
    <w:rsid w:val="004E77CE"/>
    <w:rsid w:val="004E7882"/>
    <w:rsid w:val="004E7B7B"/>
    <w:rsid w:val="004E7CBF"/>
    <w:rsid w:val="004E7DF3"/>
    <w:rsid w:val="004E7ED9"/>
    <w:rsid w:val="004F02DB"/>
    <w:rsid w:val="004F042F"/>
    <w:rsid w:val="004F05CF"/>
    <w:rsid w:val="004F08EC"/>
    <w:rsid w:val="004F0A58"/>
    <w:rsid w:val="004F0BED"/>
    <w:rsid w:val="004F0D30"/>
    <w:rsid w:val="004F0D5D"/>
    <w:rsid w:val="004F0F3F"/>
    <w:rsid w:val="004F14FF"/>
    <w:rsid w:val="004F1771"/>
    <w:rsid w:val="004F178A"/>
    <w:rsid w:val="004F1CD3"/>
    <w:rsid w:val="004F2A67"/>
    <w:rsid w:val="004F2EBA"/>
    <w:rsid w:val="004F3181"/>
    <w:rsid w:val="004F355A"/>
    <w:rsid w:val="004F3D5D"/>
    <w:rsid w:val="004F4352"/>
    <w:rsid w:val="004F4417"/>
    <w:rsid w:val="004F48CA"/>
    <w:rsid w:val="004F50C8"/>
    <w:rsid w:val="004F5105"/>
    <w:rsid w:val="004F5872"/>
    <w:rsid w:val="004F5923"/>
    <w:rsid w:val="004F5A75"/>
    <w:rsid w:val="004F5B37"/>
    <w:rsid w:val="004F5FDF"/>
    <w:rsid w:val="004F6D3F"/>
    <w:rsid w:val="004F6F57"/>
    <w:rsid w:val="004F7D68"/>
    <w:rsid w:val="004F7F80"/>
    <w:rsid w:val="004F7FBC"/>
    <w:rsid w:val="005007FA"/>
    <w:rsid w:val="00500ADE"/>
    <w:rsid w:val="005010F5"/>
    <w:rsid w:val="00501850"/>
    <w:rsid w:val="00501A57"/>
    <w:rsid w:val="005021CD"/>
    <w:rsid w:val="0050226C"/>
    <w:rsid w:val="00502924"/>
    <w:rsid w:val="0050298C"/>
    <w:rsid w:val="00502B45"/>
    <w:rsid w:val="005030BF"/>
    <w:rsid w:val="00503129"/>
    <w:rsid w:val="00503211"/>
    <w:rsid w:val="005034A3"/>
    <w:rsid w:val="00503CE7"/>
    <w:rsid w:val="00503CFA"/>
    <w:rsid w:val="00503ECB"/>
    <w:rsid w:val="00504C5D"/>
    <w:rsid w:val="00505077"/>
    <w:rsid w:val="00505375"/>
    <w:rsid w:val="00505693"/>
    <w:rsid w:val="00505CC2"/>
    <w:rsid w:val="0050696A"/>
    <w:rsid w:val="00506B76"/>
    <w:rsid w:val="0050729A"/>
    <w:rsid w:val="00510464"/>
    <w:rsid w:val="0051047F"/>
    <w:rsid w:val="00510604"/>
    <w:rsid w:val="0051095D"/>
    <w:rsid w:val="0051124C"/>
    <w:rsid w:val="00511377"/>
    <w:rsid w:val="005117A7"/>
    <w:rsid w:val="00511D0C"/>
    <w:rsid w:val="0051261F"/>
    <w:rsid w:val="0051349C"/>
    <w:rsid w:val="005142AC"/>
    <w:rsid w:val="00514572"/>
    <w:rsid w:val="005146FF"/>
    <w:rsid w:val="00514C59"/>
    <w:rsid w:val="00515569"/>
    <w:rsid w:val="00515E0F"/>
    <w:rsid w:val="00515E5C"/>
    <w:rsid w:val="0051619E"/>
    <w:rsid w:val="005162F6"/>
    <w:rsid w:val="00516353"/>
    <w:rsid w:val="0051667B"/>
    <w:rsid w:val="00516B31"/>
    <w:rsid w:val="00516F9E"/>
    <w:rsid w:val="00517041"/>
    <w:rsid w:val="0051725A"/>
    <w:rsid w:val="005175A1"/>
    <w:rsid w:val="005176B3"/>
    <w:rsid w:val="0051783E"/>
    <w:rsid w:val="0051787F"/>
    <w:rsid w:val="00517936"/>
    <w:rsid w:val="00517FAD"/>
    <w:rsid w:val="00520AF5"/>
    <w:rsid w:val="00520FB9"/>
    <w:rsid w:val="005211F5"/>
    <w:rsid w:val="00521419"/>
    <w:rsid w:val="00521D3A"/>
    <w:rsid w:val="00522A1A"/>
    <w:rsid w:val="00522FC8"/>
    <w:rsid w:val="005230A3"/>
    <w:rsid w:val="005236AE"/>
    <w:rsid w:val="00523A09"/>
    <w:rsid w:val="00523B41"/>
    <w:rsid w:val="00523C88"/>
    <w:rsid w:val="00523E33"/>
    <w:rsid w:val="00523F76"/>
    <w:rsid w:val="00524048"/>
    <w:rsid w:val="0052418F"/>
    <w:rsid w:val="005242D8"/>
    <w:rsid w:val="0052433E"/>
    <w:rsid w:val="00524A9C"/>
    <w:rsid w:val="00525619"/>
    <w:rsid w:val="00525818"/>
    <w:rsid w:val="0052659C"/>
    <w:rsid w:val="00526802"/>
    <w:rsid w:val="00526846"/>
    <w:rsid w:val="005268CA"/>
    <w:rsid w:val="00526F2A"/>
    <w:rsid w:val="0053003F"/>
    <w:rsid w:val="00530573"/>
    <w:rsid w:val="005309AF"/>
    <w:rsid w:val="00530D68"/>
    <w:rsid w:val="00530E00"/>
    <w:rsid w:val="00530EDE"/>
    <w:rsid w:val="0053102F"/>
    <w:rsid w:val="005310F5"/>
    <w:rsid w:val="005318A9"/>
    <w:rsid w:val="005318F6"/>
    <w:rsid w:val="00531A4A"/>
    <w:rsid w:val="00531B3D"/>
    <w:rsid w:val="00532BB9"/>
    <w:rsid w:val="00532CDB"/>
    <w:rsid w:val="00532F5D"/>
    <w:rsid w:val="00533889"/>
    <w:rsid w:val="00534A49"/>
    <w:rsid w:val="00534DAF"/>
    <w:rsid w:val="00534E91"/>
    <w:rsid w:val="00535925"/>
    <w:rsid w:val="00535CA2"/>
    <w:rsid w:val="00536280"/>
    <w:rsid w:val="00536ED8"/>
    <w:rsid w:val="00537165"/>
    <w:rsid w:val="0053733A"/>
    <w:rsid w:val="00537E51"/>
    <w:rsid w:val="0054024D"/>
    <w:rsid w:val="00540489"/>
    <w:rsid w:val="00540A00"/>
    <w:rsid w:val="00540A14"/>
    <w:rsid w:val="00540C6A"/>
    <w:rsid w:val="00540DD3"/>
    <w:rsid w:val="00540FAE"/>
    <w:rsid w:val="0054112B"/>
    <w:rsid w:val="005411DD"/>
    <w:rsid w:val="005414E1"/>
    <w:rsid w:val="005414E9"/>
    <w:rsid w:val="0054193B"/>
    <w:rsid w:val="00541A05"/>
    <w:rsid w:val="00541AC9"/>
    <w:rsid w:val="00541B6A"/>
    <w:rsid w:val="00541BF6"/>
    <w:rsid w:val="00541EDC"/>
    <w:rsid w:val="00542083"/>
    <w:rsid w:val="005422FF"/>
    <w:rsid w:val="0054254B"/>
    <w:rsid w:val="005426C9"/>
    <w:rsid w:val="00542756"/>
    <w:rsid w:val="005432FE"/>
    <w:rsid w:val="00543670"/>
    <w:rsid w:val="0054397E"/>
    <w:rsid w:val="00543BC0"/>
    <w:rsid w:val="00543F29"/>
    <w:rsid w:val="0054430C"/>
    <w:rsid w:val="00544647"/>
    <w:rsid w:val="00544677"/>
    <w:rsid w:val="0054481A"/>
    <w:rsid w:val="00544B31"/>
    <w:rsid w:val="00544E92"/>
    <w:rsid w:val="005451C6"/>
    <w:rsid w:val="00545489"/>
    <w:rsid w:val="0054550C"/>
    <w:rsid w:val="005456B4"/>
    <w:rsid w:val="00545869"/>
    <w:rsid w:val="005463C5"/>
    <w:rsid w:val="00546565"/>
    <w:rsid w:val="005468E2"/>
    <w:rsid w:val="00546C74"/>
    <w:rsid w:val="00546FCE"/>
    <w:rsid w:val="00547286"/>
    <w:rsid w:val="0054747E"/>
    <w:rsid w:val="00547651"/>
    <w:rsid w:val="005476BB"/>
    <w:rsid w:val="0054791A"/>
    <w:rsid w:val="00547ABC"/>
    <w:rsid w:val="00547DA3"/>
    <w:rsid w:val="0055053A"/>
    <w:rsid w:val="00550918"/>
    <w:rsid w:val="0055099D"/>
    <w:rsid w:val="00550ED3"/>
    <w:rsid w:val="0055123D"/>
    <w:rsid w:val="005513E0"/>
    <w:rsid w:val="005515F0"/>
    <w:rsid w:val="00551D75"/>
    <w:rsid w:val="00552C3D"/>
    <w:rsid w:val="00552CED"/>
    <w:rsid w:val="00552DE4"/>
    <w:rsid w:val="00552E3F"/>
    <w:rsid w:val="005530F9"/>
    <w:rsid w:val="00553235"/>
    <w:rsid w:val="005532EB"/>
    <w:rsid w:val="00553616"/>
    <w:rsid w:val="0055366E"/>
    <w:rsid w:val="0055472C"/>
    <w:rsid w:val="00554B6B"/>
    <w:rsid w:val="00554E20"/>
    <w:rsid w:val="00554F21"/>
    <w:rsid w:val="00554FF8"/>
    <w:rsid w:val="0055649F"/>
    <w:rsid w:val="0055670C"/>
    <w:rsid w:val="00556822"/>
    <w:rsid w:val="005569C7"/>
    <w:rsid w:val="00556AF6"/>
    <w:rsid w:val="00556C3C"/>
    <w:rsid w:val="00557058"/>
    <w:rsid w:val="00557508"/>
    <w:rsid w:val="0055766A"/>
    <w:rsid w:val="005576DB"/>
    <w:rsid w:val="00557A01"/>
    <w:rsid w:val="00557B3F"/>
    <w:rsid w:val="00557D69"/>
    <w:rsid w:val="00560663"/>
    <w:rsid w:val="005609CE"/>
    <w:rsid w:val="00560F34"/>
    <w:rsid w:val="00561244"/>
    <w:rsid w:val="0056162D"/>
    <w:rsid w:val="0056193F"/>
    <w:rsid w:val="00561EF4"/>
    <w:rsid w:val="00561FB5"/>
    <w:rsid w:val="00562142"/>
    <w:rsid w:val="0056214C"/>
    <w:rsid w:val="005626C2"/>
    <w:rsid w:val="005629FC"/>
    <w:rsid w:val="00562D11"/>
    <w:rsid w:val="00562EBB"/>
    <w:rsid w:val="00563135"/>
    <w:rsid w:val="0056338C"/>
    <w:rsid w:val="005634B7"/>
    <w:rsid w:val="00564D71"/>
    <w:rsid w:val="00564FB1"/>
    <w:rsid w:val="005658BD"/>
    <w:rsid w:val="0056597D"/>
    <w:rsid w:val="00566110"/>
    <w:rsid w:val="00566141"/>
    <w:rsid w:val="00566926"/>
    <w:rsid w:val="005673A3"/>
    <w:rsid w:val="00567A19"/>
    <w:rsid w:val="00567A1F"/>
    <w:rsid w:val="00567EB4"/>
    <w:rsid w:val="005701F7"/>
    <w:rsid w:val="005703EE"/>
    <w:rsid w:val="00570477"/>
    <w:rsid w:val="00570547"/>
    <w:rsid w:val="00571095"/>
    <w:rsid w:val="00571AA9"/>
    <w:rsid w:val="005727C0"/>
    <w:rsid w:val="005729F4"/>
    <w:rsid w:val="00572C5D"/>
    <w:rsid w:val="00572E33"/>
    <w:rsid w:val="005734C0"/>
    <w:rsid w:val="005735D6"/>
    <w:rsid w:val="005735FB"/>
    <w:rsid w:val="00573AEA"/>
    <w:rsid w:val="00573B12"/>
    <w:rsid w:val="00573D87"/>
    <w:rsid w:val="005740B2"/>
    <w:rsid w:val="005740E3"/>
    <w:rsid w:val="005746D5"/>
    <w:rsid w:val="00574CA3"/>
    <w:rsid w:val="0057516A"/>
    <w:rsid w:val="00575D4E"/>
    <w:rsid w:val="0057619E"/>
    <w:rsid w:val="00576404"/>
    <w:rsid w:val="0057654E"/>
    <w:rsid w:val="005768A0"/>
    <w:rsid w:val="00576AA3"/>
    <w:rsid w:val="00576D2A"/>
    <w:rsid w:val="00577330"/>
    <w:rsid w:val="0058013D"/>
    <w:rsid w:val="005801E2"/>
    <w:rsid w:val="005802C0"/>
    <w:rsid w:val="005804D1"/>
    <w:rsid w:val="005806D6"/>
    <w:rsid w:val="00580941"/>
    <w:rsid w:val="00580F61"/>
    <w:rsid w:val="005811A1"/>
    <w:rsid w:val="00582583"/>
    <w:rsid w:val="00582B44"/>
    <w:rsid w:val="00582C02"/>
    <w:rsid w:val="00582E0E"/>
    <w:rsid w:val="00582FD2"/>
    <w:rsid w:val="005833F3"/>
    <w:rsid w:val="005839D0"/>
    <w:rsid w:val="00583D45"/>
    <w:rsid w:val="005847AE"/>
    <w:rsid w:val="00584875"/>
    <w:rsid w:val="00584A1F"/>
    <w:rsid w:val="0058551A"/>
    <w:rsid w:val="00585808"/>
    <w:rsid w:val="00585CF6"/>
    <w:rsid w:val="00585D44"/>
    <w:rsid w:val="00586247"/>
    <w:rsid w:val="005863AF"/>
    <w:rsid w:val="0058669C"/>
    <w:rsid w:val="00586931"/>
    <w:rsid w:val="005872FF"/>
    <w:rsid w:val="00587306"/>
    <w:rsid w:val="0058787A"/>
    <w:rsid w:val="00587950"/>
    <w:rsid w:val="00587C9B"/>
    <w:rsid w:val="00587E1D"/>
    <w:rsid w:val="00590688"/>
    <w:rsid w:val="00590B7A"/>
    <w:rsid w:val="00591A82"/>
    <w:rsid w:val="00591ADB"/>
    <w:rsid w:val="00592183"/>
    <w:rsid w:val="0059226B"/>
    <w:rsid w:val="0059255F"/>
    <w:rsid w:val="00592628"/>
    <w:rsid w:val="00592975"/>
    <w:rsid w:val="0059369F"/>
    <w:rsid w:val="00593725"/>
    <w:rsid w:val="00593CB2"/>
    <w:rsid w:val="00594C2A"/>
    <w:rsid w:val="00594E15"/>
    <w:rsid w:val="005950E8"/>
    <w:rsid w:val="0059526E"/>
    <w:rsid w:val="0059533B"/>
    <w:rsid w:val="00595AD0"/>
    <w:rsid w:val="00595E5E"/>
    <w:rsid w:val="00596BA2"/>
    <w:rsid w:val="00596DF6"/>
    <w:rsid w:val="00596EA0"/>
    <w:rsid w:val="0059730D"/>
    <w:rsid w:val="00597F01"/>
    <w:rsid w:val="005A039B"/>
    <w:rsid w:val="005A0656"/>
    <w:rsid w:val="005A0896"/>
    <w:rsid w:val="005A0C32"/>
    <w:rsid w:val="005A0D53"/>
    <w:rsid w:val="005A0E7A"/>
    <w:rsid w:val="005A1070"/>
    <w:rsid w:val="005A130F"/>
    <w:rsid w:val="005A165C"/>
    <w:rsid w:val="005A17FB"/>
    <w:rsid w:val="005A1CDA"/>
    <w:rsid w:val="005A25CF"/>
    <w:rsid w:val="005A2F36"/>
    <w:rsid w:val="005A307D"/>
    <w:rsid w:val="005A3629"/>
    <w:rsid w:val="005A381F"/>
    <w:rsid w:val="005A396D"/>
    <w:rsid w:val="005A3D9D"/>
    <w:rsid w:val="005A4576"/>
    <w:rsid w:val="005A46DE"/>
    <w:rsid w:val="005A4E98"/>
    <w:rsid w:val="005A5692"/>
    <w:rsid w:val="005A5B55"/>
    <w:rsid w:val="005A5F78"/>
    <w:rsid w:val="005A62BA"/>
    <w:rsid w:val="005A6DDB"/>
    <w:rsid w:val="005A6E3F"/>
    <w:rsid w:val="005A740B"/>
    <w:rsid w:val="005A7B23"/>
    <w:rsid w:val="005B00AD"/>
    <w:rsid w:val="005B0360"/>
    <w:rsid w:val="005B088A"/>
    <w:rsid w:val="005B105A"/>
    <w:rsid w:val="005B10D5"/>
    <w:rsid w:val="005B13E7"/>
    <w:rsid w:val="005B17E0"/>
    <w:rsid w:val="005B3327"/>
    <w:rsid w:val="005B3496"/>
    <w:rsid w:val="005B378A"/>
    <w:rsid w:val="005B3A6E"/>
    <w:rsid w:val="005B3EDB"/>
    <w:rsid w:val="005B3FF7"/>
    <w:rsid w:val="005B42B5"/>
    <w:rsid w:val="005B4910"/>
    <w:rsid w:val="005B4CD2"/>
    <w:rsid w:val="005B52E8"/>
    <w:rsid w:val="005B585F"/>
    <w:rsid w:val="005B593F"/>
    <w:rsid w:val="005B5DAF"/>
    <w:rsid w:val="005B6079"/>
    <w:rsid w:val="005B6160"/>
    <w:rsid w:val="005B61F5"/>
    <w:rsid w:val="005B64B6"/>
    <w:rsid w:val="005B6A47"/>
    <w:rsid w:val="005B6B5A"/>
    <w:rsid w:val="005B6D49"/>
    <w:rsid w:val="005B6D6D"/>
    <w:rsid w:val="005B7D26"/>
    <w:rsid w:val="005B7D4A"/>
    <w:rsid w:val="005B7E7B"/>
    <w:rsid w:val="005C0096"/>
    <w:rsid w:val="005C0EA6"/>
    <w:rsid w:val="005C1441"/>
    <w:rsid w:val="005C1845"/>
    <w:rsid w:val="005C2161"/>
    <w:rsid w:val="005C21E9"/>
    <w:rsid w:val="005C2607"/>
    <w:rsid w:val="005C279B"/>
    <w:rsid w:val="005C2933"/>
    <w:rsid w:val="005C2F53"/>
    <w:rsid w:val="005C31D7"/>
    <w:rsid w:val="005C3284"/>
    <w:rsid w:val="005C33C8"/>
    <w:rsid w:val="005C33FF"/>
    <w:rsid w:val="005C39CE"/>
    <w:rsid w:val="005C3B33"/>
    <w:rsid w:val="005C3C97"/>
    <w:rsid w:val="005C4165"/>
    <w:rsid w:val="005C42CF"/>
    <w:rsid w:val="005C43F7"/>
    <w:rsid w:val="005C45E8"/>
    <w:rsid w:val="005C463D"/>
    <w:rsid w:val="005C46DC"/>
    <w:rsid w:val="005C480B"/>
    <w:rsid w:val="005C4911"/>
    <w:rsid w:val="005C50B0"/>
    <w:rsid w:val="005C516A"/>
    <w:rsid w:val="005C588F"/>
    <w:rsid w:val="005C5980"/>
    <w:rsid w:val="005C5C59"/>
    <w:rsid w:val="005C5D0C"/>
    <w:rsid w:val="005C5DBD"/>
    <w:rsid w:val="005C5DFE"/>
    <w:rsid w:val="005C605A"/>
    <w:rsid w:val="005C60DE"/>
    <w:rsid w:val="005C60FE"/>
    <w:rsid w:val="005C6274"/>
    <w:rsid w:val="005C65EF"/>
    <w:rsid w:val="005C6B17"/>
    <w:rsid w:val="005C73CC"/>
    <w:rsid w:val="005C785B"/>
    <w:rsid w:val="005C7B8A"/>
    <w:rsid w:val="005C7DE7"/>
    <w:rsid w:val="005D03FA"/>
    <w:rsid w:val="005D0593"/>
    <w:rsid w:val="005D088D"/>
    <w:rsid w:val="005D0C80"/>
    <w:rsid w:val="005D0D1A"/>
    <w:rsid w:val="005D0F2C"/>
    <w:rsid w:val="005D1015"/>
    <w:rsid w:val="005D1DF3"/>
    <w:rsid w:val="005D215D"/>
    <w:rsid w:val="005D21C9"/>
    <w:rsid w:val="005D25C4"/>
    <w:rsid w:val="005D25E6"/>
    <w:rsid w:val="005D2694"/>
    <w:rsid w:val="005D2C28"/>
    <w:rsid w:val="005D37E2"/>
    <w:rsid w:val="005D37FC"/>
    <w:rsid w:val="005D3DA3"/>
    <w:rsid w:val="005D49E5"/>
    <w:rsid w:val="005D4B95"/>
    <w:rsid w:val="005D4D82"/>
    <w:rsid w:val="005D5023"/>
    <w:rsid w:val="005D5341"/>
    <w:rsid w:val="005D538E"/>
    <w:rsid w:val="005D5969"/>
    <w:rsid w:val="005D5B2D"/>
    <w:rsid w:val="005D5DDA"/>
    <w:rsid w:val="005D6009"/>
    <w:rsid w:val="005D61CA"/>
    <w:rsid w:val="005D6234"/>
    <w:rsid w:val="005D654D"/>
    <w:rsid w:val="005D691F"/>
    <w:rsid w:val="005D6EF4"/>
    <w:rsid w:val="005D73A9"/>
    <w:rsid w:val="005D73DA"/>
    <w:rsid w:val="005D75F2"/>
    <w:rsid w:val="005D7642"/>
    <w:rsid w:val="005D7AAB"/>
    <w:rsid w:val="005D7E3C"/>
    <w:rsid w:val="005E0925"/>
    <w:rsid w:val="005E0ADF"/>
    <w:rsid w:val="005E0BBF"/>
    <w:rsid w:val="005E0C0D"/>
    <w:rsid w:val="005E0C13"/>
    <w:rsid w:val="005E1286"/>
    <w:rsid w:val="005E1481"/>
    <w:rsid w:val="005E1A3B"/>
    <w:rsid w:val="005E1BF9"/>
    <w:rsid w:val="005E1DEF"/>
    <w:rsid w:val="005E1E14"/>
    <w:rsid w:val="005E1F36"/>
    <w:rsid w:val="005E22E9"/>
    <w:rsid w:val="005E249F"/>
    <w:rsid w:val="005E2748"/>
    <w:rsid w:val="005E28DB"/>
    <w:rsid w:val="005E297D"/>
    <w:rsid w:val="005E2A15"/>
    <w:rsid w:val="005E2B22"/>
    <w:rsid w:val="005E3156"/>
    <w:rsid w:val="005E356C"/>
    <w:rsid w:val="005E393A"/>
    <w:rsid w:val="005E428A"/>
    <w:rsid w:val="005E481A"/>
    <w:rsid w:val="005E4C9C"/>
    <w:rsid w:val="005E51F8"/>
    <w:rsid w:val="005E5277"/>
    <w:rsid w:val="005E5A9C"/>
    <w:rsid w:val="005E5B18"/>
    <w:rsid w:val="005E5F46"/>
    <w:rsid w:val="005E6679"/>
    <w:rsid w:val="005E677D"/>
    <w:rsid w:val="005E685B"/>
    <w:rsid w:val="005E708D"/>
    <w:rsid w:val="005E7814"/>
    <w:rsid w:val="005E792B"/>
    <w:rsid w:val="005E792E"/>
    <w:rsid w:val="005E7C04"/>
    <w:rsid w:val="005E7D77"/>
    <w:rsid w:val="005E7FD3"/>
    <w:rsid w:val="005F018D"/>
    <w:rsid w:val="005F0436"/>
    <w:rsid w:val="005F082C"/>
    <w:rsid w:val="005F0FC2"/>
    <w:rsid w:val="005F109C"/>
    <w:rsid w:val="005F1168"/>
    <w:rsid w:val="005F17EF"/>
    <w:rsid w:val="005F17FC"/>
    <w:rsid w:val="005F1BB2"/>
    <w:rsid w:val="005F1FB4"/>
    <w:rsid w:val="005F2163"/>
    <w:rsid w:val="005F241D"/>
    <w:rsid w:val="005F24DE"/>
    <w:rsid w:val="005F34B9"/>
    <w:rsid w:val="005F3660"/>
    <w:rsid w:val="005F375D"/>
    <w:rsid w:val="005F397F"/>
    <w:rsid w:val="005F4A70"/>
    <w:rsid w:val="005F4F82"/>
    <w:rsid w:val="005F516A"/>
    <w:rsid w:val="005F5257"/>
    <w:rsid w:val="005F5529"/>
    <w:rsid w:val="005F5D3B"/>
    <w:rsid w:val="005F5E2A"/>
    <w:rsid w:val="005F5E67"/>
    <w:rsid w:val="005F5E92"/>
    <w:rsid w:val="005F60CE"/>
    <w:rsid w:val="005F6166"/>
    <w:rsid w:val="005F6322"/>
    <w:rsid w:val="005F6719"/>
    <w:rsid w:val="005F6840"/>
    <w:rsid w:val="005F695F"/>
    <w:rsid w:val="005F6AE6"/>
    <w:rsid w:val="005F6CD7"/>
    <w:rsid w:val="005F6F38"/>
    <w:rsid w:val="005F723C"/>
    <w:rsid w:val="005F75C0"/>
    <w:rsid w:val="005F77A6"/>
    <w:rsid w:val="0060028D"/>
    <w:rsid w:val="00600D30"/>
    <w:rsid w:val="006012ED"/>
    <w:rsid w:val="0060185C"/>
    <w:rsid w:val="00601B08"/>
    <w:rsid w:val="00601E67"/>
    <w:rsid w:val="006020B2"/>
    <w:rsid w:val="006024D8"/>
    <w:rsid w:val="006025A2"/>
    <w:rsid w:val="00603142"/>
    <w:rsid w:val="00603251"/>
    <w:rsid w:val="0060400E"/>
    <w:rsid w:val="0060454D"/>
    <w:rsid w:val="00604BD3"/>
    <w:rsid w:val="006051C8"/>
    <w:rsid w:val="0060526B"/>
    <w:rsid w:val="0060544A"/>
    <w:rsid w:val="00605898"/>
    <w:rsid w:val="00605B71"/>
    <w:rsid w:val="006063BA"/>
    <w:rsid w:val="00606785"/>
    <w:rsid w:val="00607000"/>
    <w:rsid w:val="0060745A"/>
    <w:rsid w:val="00607775"/>
    <w:rsid w:val="00607F22"/>
    <w:rsid w:val="006102E7"/>
    <w:rsid w:val="00610E65"/>
    <w:rsid w:val="0061105F"/>
    <w:rsid w:val="0061109F"/>
    <w:rsid w:val="006110E6"/>
    <w:rsid w:val="006112CE"/>
    <w:rsid w:val="00611335"/>
    <w:rsid w:val="00611350"/>
    <w:rsid w:val="006115C3"/>
    <w:rsid w:val="00611830"/>
    <w:rsid w:val="0061278D"/>
    <w:rsid w:val="00613330"/>
    <w:rsid w:val="0061377F"/>
    <w:rsid w:val="0061465F"/>
    <w:rsid w:val="00614F0E"/>
    <w:rsid w:val="00615699"/>
    <w:rsid w:val="00615E0C"/>
    <w:rsid w:val="00616496"/>
    <w:rsid w:val="006168CF"/>
    <w:rsid w:val="00616902"/>
    <w:rsid w:val="00616982"/>
    <w:rsid w:val="00616BC6"/>
    <w:rsid w:val="00616F25"/>
    <w:rsid w:val="00617542"/>
    <w:rsid w:val="00617777"/>
    <w:rsid w:val="00617886"/>
    <w:rsid w:val="00617CD4"/>
    <w:rsid w:val="006202F5"/>
    <w:rsid w:val="0062042E"/>
    <w:rsid w:val="0062069E"/>
    <w:rsid w:val="0062087A"/>
    <w:rsid w:val="00620DE2"/>
    <w:rsid w:val="00620E38"/>
    <w:rsid w:val="00622C56"/>
    <w:rsid w:val="00622FDD"/>
    <w:rsid w:val="0062358E"/>
    <w:rsid w:val="00623774"/>
    <w:rsid w:val="00623A37"/>
    <w:rsid w:val="00623A5C"/>
    <w:rsid w:val="00623AEA"/>
    <w:rsid w:val="0062400B"/>
    <w:rsid w:val="00624249"/>
    <w:rsid w:val="00624401"/>
    <w:rsid w:val="0062461A"/>
    <w:rsid w:val="00624887"/>
    <w:rsid w:val="00624B9B"/>
    <w:rsid w:val="00624C98"/>
    <w:rsid w:val="00624D42"/>
    <w:rsid w:val="006250DD"/>
    <w:rsid w:val="00625591"/>
    <w:rsid w:val="0062575D"/>
    <w:rsid w:val="006257B3"/>
    <w:rsid w:val="00625BC9"/>
    <w:rsid w:val="00625D95"/>
    <w:rsid w:val="00626244"/>
    <w:rsid w:val="0062652B"/>
    <w:rsid w:val="00627381"/>
    <w:rsid w:val="006274D7"/>
    <w:rsid w:val="00627659"/>
    <w:rsid w:val="00627771"/>
    <w:rsid w:val="00627776"/>
    <w:rsid w:val="00627BCC"/>
    <w:rsid w:val="00627C4B"/>
    <w:rsid w:val="006301B6"/>
    <w:rsid w:val="00630573"/>
    <w:rsid w:val="00630B97"/>
    <w:rsid w:val="00630C93"/>
    <w:rsid w:val="00630E45"/>
    <w:rsid w:val="0063260C"/>
    <w:rsid w:val="006329FB"/>
    <w:rsid w:val="006334B9"/>
    <w:rsid w:val="0063361A"/>
    <w:rsid w:val="0063378B"/>
    <w:rsid w:val="006338FE"/>
    <w:rsid w:val="00633A1E"/>
    <w:rsid w:val="00633EAB"/>
    <w:rsid w:val="006343B8"/>
    <w:rsid w:val="006346BD"/>
    <w:rsid w:val="0063493D"/>
    <w:rsid w:val="006351DC"/>
    <w:rsid w:val="00635255"/>
    <w:rsid w:val="00635476"/>
    <w:rsid w:val="00635698"/>
    <w:rsid w:val="006357FE"/>
    <w:rsid w:val="006358F7"/>
    <w:rsid w:val="00635EC9"/>
    <w:rsid w:val="00635F40"/>
    <w:rsid w:val="0063628B"/>
    <w:rsid w:val="006367CC"/>
    <w:rsid w:val="0063683E"/>
    <w:rsid w:val="00636E07"/>
    <w:rsid w:val="00637471"/>
    <w:rsid w:val="00637642"/>
    <w:rsid w:val="006376A2"/>
    <w:rsid w:val="00637BE4"/>
    <w:rsid w:val="00637E3F"/>
    <w:rsid w:val="00637FA5"/>
    <w:rsid w:val="00637FE0"/>
    <w:rsid w:val="00640295"/>
    <w:rsid w:val="0064053F"/>
    <w:rsid w:val="00640734"/>
    <w:rsid w:val="0064075F"/>
    <w:rsid w:val="0064122A"/>
    <w:rsid w:val="0064174B"/>
    <w:rsid w:val="006418A2"/>
    <w:rsid w:val="00641920"/>
    <w:rsid w:val="00641A8D"/>
    <w:rsid w:val="00641BA7"/>
    <w:rsid w:val="00641D61"/>
    <w:rsid w:val="00642429"/>
    <w:rsid w:val="006426B9"/>
    <w:rsid w:val="00642B15"/>
    <w:rsid w:val="00642C14"/>
    <w:rsid w:val="00642E5A"/>
    <w:rsid w:val="00642FAA"/>
    <w:rsid w:val="00643A27"/>
    <w:rsid w:val="00643B00"/>
    <w:rsid w:val="00643C25"/>
    <w:rsid w:val="00644034"/>
    <w:rsid w:val="00644172"/>
    <w:rsid w:val="00644249"/>
    <w:rsid w:val="006445DD"/>
    <w:rsid w:val="00644717"/>
    <w:rsid w:val="006448B2"/>
    <w:rsid w:val="00644A0A"/>
    <w:rsid w:val="00644D59"/>
    <w:rsid w:val="006453DA"/>
    <w:rsid w:val="0064584F"/>
    <w:rsid w:val="00645BD3"/>
    <w:rsid w:val="00645BE4"/>
    <w:rsid w:val="00645C1D"/>
    <w:rsid w:val="006460BE"/>
    <w:rsid w:val="00647565"/>
    <w:rsid w:val="006475BA"/>
    <w:rsid w:val="006476EB"/>
    <w:rsid w:val="0064783F"/>
    <w:rsid w:val="0064788D"/>
    <w:rsid w:val="00647ABF"/>
    <w:rsid w:val="006501B3"/>
    <w:rsid w:val="00650868"/>
    <w:rsid w:val="006508B1"/>
    <w:rsid w:val="006508E5"/>
    <w:rsid w:val="00650916"/>
    <w:rsid w:val="00650B54"/>
    <w:rsid w:val="00650F02"/>
    <w:rsid w:val="006517ED"/>
    <w:rsid w:val="00651893"/>
    <w:rsid w:val="00651B51"/>
    <w:rsid w:val="00651E89"/>
    <w:rsid w:val="0065202F"/>
    <w:rsid w:val="006521BE"/>
    <w:rsid w:val="006521C4"/>
    <w:rsid w:val="0065228B"/>
    <w:rsid w:val="006524AC"/>
    <w:rsid w:val="006528FD"/>
    <w:rsid w:val="006529C5"/>
    <w:rsid w:val="00652EFD"/>
    <w:rsid w:val="00653737"/>
    <w:rsid w:val="00653F87"/>
    <w:rsid w:val="006543FA"/>
    <w:rsid w:val="006545E7"/>
    <w:rsid w:val="0065485D"/>
    <w:rsid w:val="006548B9"/>
    <w:rsid w:val="00654DA8"/>
    <w:rsid w:val="00655057"/>
    <w:rsid w:val="006550A1"/>
    <w:rsid w:val="0065514F"/>
    <w:rsid w:val="00655201"/>
    <w:rsid w:val="00655240"/>
    <w:rsid w:val="006553A8"/>
    <w:rsid w:val="00655633"/>
    <w:rsid w:val="0065578C"/>
    <w:rsid w:val="006557CC"/>
    <w:rsid w:val="0065587F"/>
    <w:rsid w:val="006558FC"/>
    <w:rsid w:val="00655F8B"/>
    <w:rsid w:val="00656049"/>
    <w:rsid w:val="00656315"/>
    <w:rsid w:val="00656E12"/>
    <w:rsid w:val="00656FB0"/>
    <w:rsid w:val="0065741A"/>
    <w:rsid w:val="0065749B"/>
    <w:rsid w:val="00657702"/>
    <w:rsid w:val="0065773B"/>
    <w:rsid w:val="006577E1"/>
    <w:rsid w:val="00657967"/>
    <w:rsid w:val="006600A5"/>
    <w:rsid w:val="006600E6"/>
    <w:rsid w:val="0066056A"/>
    <w:rsid w:val="00660C14"/>
    <w:rsid w:val="00660C98"/>
    <w:rsid w:val="00660F33"/>
    <w:rsid w:val="0066136A"/>
    <w:rsid w:val="0066180D"/>
    <w:rsid w:val="00661EC5"/>
    <w:rsid w:val="0066288C"/>
    <w:rsid w:val="006628F7"/>
    <w:rsid w:val="006631B9"/>
    <w:rsid w:val="0066341D"/>
    <w:rsid w:val="00663539"/>
    <w:rsid w:val="00663557"/>
    <w:rsid w:val="006644A7"/>
    <w:rsid w:val="00664DC4"/>
    <w:rsid w:val="00664FF8"/>
    <w:rsid w:val="006657DE"/>
    <w:rsid w:val="0066626B"/>
    <w:rsid w:val="006662B2"/>
    <w:rsid w:val="0066630A"/>
    <w:rsid w:val="0066643A"/>
    <w:rsid w:val="006668E1"/>
    <w:rsid w:val="0066695F"/>
    <w:rsid w:val="00666D26"/>
    <w:rsid w:val="006672D8"/>
    <w:rsid w:val="006673E9"/>
    <w:rsid w:val="0066778C"/>
    <w:rsid w:val="00667B5D"/>
    <w:rsid w:val="00667F2A"/>
    <w:rsid w:val="0067025E"/>
    <w:rsid w:val="00670591"/>
    <w:rsid w:val="006706B7"/>
    <w:rsid w:val="006710D2"/>
    <w:rsid w:val="006711E6"/>
    <w:rsid w:val="006715F7"/>
    <w:rsid w:val="00672438"/>
    <w:rsid w:val="0067258A"/>
    <w:rsid w:val="0067258F"/>
    <w:rsid w:val="006726E6"/>
    <w:rsid w:val="006729AC"/>
    <w:rsid w:val="00672EA0"/>
    <w:rsid w:val="0067338A"/>
    <w:rsid w:val="0067341B"/>
    <w:rsid w:val="00673D3A"/>
    <w:rsid w:val="0067402C"/>
    <w:rsid w:val="0067438A"/>
    <w:rsid w:val="0067444F"/>
    <w:rsid w:val="00674D06"/>
    <w:rsid w:val="0067569D"/>
    <w:rsid w:val="006756E5"/>
    <w:rsid w:val="0067589E"/>
    <w:rsid w:val="00675E22"/>
    <w:rsid w:val="00675E55"/>
    <w:rsid w:val="00675EE3"/>
    <w:rsid w:val="00675EE7"/>
    <w:rsid w:val="00675F6C"/>
    <w:rsid w:val="006763E4"/>
    <w:rsid w:val="00676534"/>
    <w:rsid w:val="00676748"/>
    <w:rsid w:val="006767D1"/>
    <w:rsid w:val="00676D71"/>
    <w:rsid w:val="0067703F"/>
    <w:rsid w:val="006774A7"/>
    <w:rsid w:val="00677BB5"/>
    <w:rsid w:val="00677C3C"/>
    <w:rsid w:val="00677D69"/>
    <w:rsid w:val="006801E8"/>
    <w:rsid w:val="00680232"/>
    <w:rsid w:val="00681052"/>
    <w:rsid w:val="00681759"/>
    <w:rsid w:val="006817AD"/>
    <w:rsid w:val="006818E8"/>
    <w:rsid w:val="00681927"/>
    <w:rsid w:val="00681DCC"/>
    <w:rsid w:val="006823E4"/>
    <w:rsid w:val="00682C62"/>
    <w:rsid w:val="00683207"/>
    <w:rsid w:val="00683235"/>
    <w:rsid w:val="00683E72"/>
    <w:rsid w:val="00683EC3"/>
    <w:rsid w:val="00684C66"/>
    <w:rsid w:val="00684DC8"/>
    <w:rsid w:val="00684DD1"/>
    <w:rsid w:val="00684DDC"/>
    <w:rsid w:val="0068504E"/>
    <w:rsid w:val="00685302"/>
    <w:rsid w:val="0068541A"/>
    <w:rsid w:val="00685BF5"/>
    <w:rsid w:val="006861F3"/>
    <w:rsid w:val="00686820"/>
    <w:rsid w:val="00687110"/>
    <w:rsid w:val="00687133"/>
    <w:rsid w:val="006876E6"/>
    <w:rsid w:val="00687FD8"/>
    <w:rsid w:val="0069004F"/>
    <w:rsid w:val="00690110"/>
    <w:rsid w:val="0069023C"/>
    <w:rsid w:val="00690250"/>
    <w:rsid w:val="00690282"/>
    <w:rsid w:val="006905A0"/>
    <w:rsid w:val="00690638"/>
    <w:rsid w:val="006906DD"/>
    <w:rsid w:val="00690CDA"/>
    <w:rsid w:val="00690F90"/>
    <w:rsid w:val="00691295"/>
    <w:rsid w:val="0069182D"/>
    <w:rsid w:val="00692287"/>
    <w:rsid w:val="006922C1"/>
    <w:rsid w:val="006923B3"/>
    <w:rsid w:val="0069256E"/>
    <w:rsid w:val="0069281F"/>
    <w:rsid w:val="00692D4A"/>
    <w:rsid w:val="006932D3"/>
    <w:rsid w:val="0069356B"/>
    <w:rsid w:val="006936BB"/>
    <w:rsid w:val="00693930"/>
    <w:rsid w:val="00693AB3"/>
    <w:rsid w:val="00693D62"/>
    <w:rsid w:val="00693E45"/>
    <w:rsid w:val="0069406F"/>
    <w:rsid w:val="0069440D"/>
    <w:rsid w:val="00694ACC"/>
    <w:rsid w:val="00694B41"/>
    <w:rsid w:val="006952D8"/>
    <w:rsid w:val="00695372"/>
    <w:rsid w:val="0069569C"/>
    <w:rsid w:val="00695B28"/>
    <w:rsid w:val="00695DED"/>
    <w:rsid w:val="00696458"/>
    <w:rsid w:val="00696667"/>
    <w:rsid w:val="00696F25"/>
    <w:rsid w:val="00697127"/>
    <w:rsid w:val="006972BE"/>
    <w:rsid w:val="006973F1"/>
    <w:rsid w:val="00697AE4"/>
    <w:rsid w:val="00697CE6"/>
    <w:rsid w:val="00697E4C"/>
    <w:rsid w:val="006A060A"/>
    <w:rsid w:val="006A0A21"/>
    <w:rsid w:val="006A0F6E"/>
    <w:rsid w:val="006A10F4"/>
    <w:rsid w:val="006A133B"/>
    <w:rsid w:val="006A1916"/>
    <w:rsid w:val="006A193C"/>
    <w:rsid w:val="006A1F5F"/>
    <w:rsid w:val="006A20D6"/>
    <w:rsid w:val="006A2230"/>
    <w:rsid w:val="006A2A62"/>
    <w:rsid w:val="006A2AD1"/>
    <w:rsid w:val="006A2E35"/>
    <w:rsid w:val="006A30E7"/>
    <w:rsid w:val="006A33A1"/>
    <w:rsid w:val="006A354C"/>
    <w:rsid w:val="006A3AEE"/>
    <w:rsid w:val="006A3F0E"/>
    <w:rsid w:val="006A49A5"/>
    <w:rsid w:val="006A54A7"/>
    <w:rsid w:val="006A5573"/>
    <w:rsid w:val="006A583A"/>
    <w:rsid w:val="006A58BD"/>
    <w:rsid w:val="006A5DB7"/>
    <w:rsid w:val="006A5DCE"/>
    <w:rsid w:val="006A6231"/>
    <w:rsid w:val="006A651C"/>
    <w:rsid w:val="006A6BC8"/>
    <w:rsid w:val="006A70C5"/>
    <w:rsid w:val="006A729A"/>
    <w:rsid w:val="006A73FA"/>
    <w:rsid w:val="006B0074"/>
    <w:rsid w:val="006B00DA"/>
    <w:rsid w:val="006B030F"/>
    <w:rsid w:val="006B057D"/>
    <w:rsid w:val="006B064A"/>
    <w:rsid w:val="006B0C52"/>
    <w:rsid w:val="006B1216"/>
    <w:rsid w:val="006B139F"/>
    <w:rsid w:val="006B1408"/>
    <w:rsid w:val="006B17F3"/>
    <w:rsid w:val="006B18DE"/>
    <w:rsid w:val="006B1F97"/>
    <w:rsid w:val="006B2418"/>
    <w:rsid w:val="006B25EC"/>
    <w:rsid w:val="006B2668"/>
    <w:rsid w:val="006B27CD"/>
    <w:rsid w:val="006B2A41"/>
    <w:rsid w:val="006B3467"/>
    <w:rsid w:val="006B387A"/>
    <w:rsid w:val="006B3D9F"/>
    <w:rsid w:val="006B43D6"/>
    <w:rsid w:val="006B4447"/>
    <w:rsid w:val="006B485C"/>
    <w:rsid w:val="006B4A2C"/>
    <w:rsid w:val="006B4AB5"/>
    <w:rsid w:val="006B4B78"/>
    <w:rsid w:val="006B4CA3"/>
    <w:rsid w:val="006B4FF4"/>
    <w:rsid w:val="006B57F4"/>
    <w:rsid w:val="006B619A"/>
    <w:rsid w:val="006B64C6"/>
    <w:rsid w:val="006B68C8"/>
    <w:rsid w:val="006B693B"/>
    <w:rsid w:val="006B6B2A"/>
    <w:rsid w:val="006B712A"/>
    <w:rsid w:val="006B7199"/>
    <w:rsid w:val="006B7378"/>
    <w:rsid w:val="006B7633"/>
    <w:rsid w:val="006B7C21"/>
    <w:rsid w:val="006B7EF2"/>
    <w:rsid w:val="006C034F"/>
    <w:rsid w:val="006C0525"/>
    <w:rsid w:val="006C083E"/>
    <w:rsid w:val="006C0F7A"/>
    <w:rsid w:val="006C1266"/>
    <w:rsid w:val="006C19E4"/>
    <w:rsid w:val="006C1C76"/>
    <w:rsid w:val="006C1F61"/>
    <w:rsid w:val="006C1FE4"/>
    <w:rsid w:val="006C20A2"/>
    <w:rsid w:val="006C20D6"/>
    <w:rsid w:val="006C26E2"/>
    <w:rsid w:val="006C2873"/>
    <w:rsid w:val="006C2926"/>
    <w:rsid w:val="006C2A3E"/>
    <w:rsid w:val="006C2A8C"/>
    <w:rsid w:val="006C2C47"/>
    <w:rsid w:val="006C2E38"/>
    <w:rsid w:val="006C2FB5"/>
    <w:rsid w:val="006C310C"/>
    <w:rsid w:val="006C3197"/>
    <w:rsid w:val="006C3343"/>
    <w:rsid w:val="006C3359"/>
    <w:rsid w:val="006C3431"/>
    <w:rsid w:val="006C3BF5"/>
    <w:rsid w:val="006C4636"/>
    <w:rsid w:val="006C4638"/>
    <w:rsid w:val="006C47E5"/>
    <w:rsid w:val="006C4C81"/>
    <w:rsid w:val="006C5588"/>
    <w:rsid w:val="006C57E5"/>
    <w:rsid w:val="006C5843"/>
    <w:rsid w:val="006C5B25"/>
    <w:rsid w:val="006C5C34"/>
    <w:rsid w:val="006C5F55"/>
    <w:rsid w:val="006C614F"/>
    <w:rsid w:val="006C63CA"/>
    <w:rsid w:val="006C6A53"/>
    <w:rsid w:val="006C7580"/>
    <w:rsid w:val="006C78AA"/>
    <w:rsid w:val="006C7B4B"/>
    <w:rsid w:val="006C7BE5"/>
    <w:rsid w:val="006C7E6D"/>
    <w:rsid w:val="006C7E89"/>
    <w:rsid w:val="006C7F7F"/>
    <w:rsid w:val="006D064E"/>
    <w:rsid w:val="006D1E02"/>
    <w:rsid w:val="006D26CD"/>
    <w:rsid w:val="006D2D50"/>
    <w:rsid w:val="006D306E"/>
    <w:rsid w:val="006D371F"/>
    <w:rsid w:val="006D3C98"/>
    <w:rsid w:val="006D3D37"/>
    <w:rsid w:val="006D3F9D"/>
    <w:rsid w:val="006D40CE"/>
    <w:rsid w:val="006D47C7"/>
    <w:rsid w:val="006D4AB9"/>
    <w:rsid w:val="006D517C"/>
    <w:rsid w:val="006D5A62"/>
    <w:rsid w:val="006D5DC4"/>
    <w:rsid w:val="006D60DD"/>
    <w:rsid w:val="006D65A6"/>
    <w:rsid w:val="006D71C6"/>
    <w:rsid w:val="006D7900"/>
    <w:rsid w:val="006D7ACF"/>
    <w:rsid w:val="006D7B55"/>
    <w:rsid w:val="006E0071"/>
    <w:rsid w:val="006E00FE"/>
    <w:rsid w:val="006E0466"/>
    <w:rsid w:val="006E0514"/>
    <w:rsid w:val="006E06A0"/>
    <w:rsid w:val="006E0A2E"/>
    <w:rsid w:val="006E0E63"/>
    <w:rsid w:val="006E19DF"/>
    <w:rsid w:val="006E19EC"/>
    <w:rsid w:val="006E2037"/>
    <w:rsid w:val="006E234C"/>
    <w:rsid w:val="006E2994"/>
    <w:rsid w:val="006E329F"/>
    <w:rsid w:val="006E32BE"/>
    <w:rsid w:val="006E3637"/>
    <w:rsid w:val="006E39CD"/>
    <w:rsid w:val="006E3AC8"/>
    <w:rsid w:val="006E3BDB"/>
    <w:rsid w:val="006E4162"/>
    <w:rsid w:val="006E41C1"/>
    <w:rsid w:val="006E4334"/>
    <w:rsid w:val="006E4ED5"/>
    <w:rsid w:val="006E5BA1"/>
    <w:rsid w:val="006E69F9"/>
    <w:rsid w:val="006E6DED"/>
    <w:rsid w:val="006E72B7"/>
    <w:rsid w:val="006E72B9"/>
    <w:rsid w:val="006E73DA"/>
    <w:rsid w:val="006E7646"/>
    <w:rsid w:val="006E79C2"/>
    <w:rsid w:val="006E7FE8"/>
    <w:rsid w:val="006F00FC"/>
    <w:rsid w:val="006F0667"/>
    <w:rsid w:val="006F0735"/>
    <w:rsid w:val="006F0857"/>
    <w:rsid w:val="006F0AAA"/>
    <w:rsid w:val="006F0F44"/>
    <w:rsid w:val="006F1155"/>
    <w:rsid w:val="006F156A"/>
    <w:rsid w:val="006F1614"/>
    <w:rsid w:val="006F16B7"/>
    <w:rsid w:val="006F182B"/>
    <w:rsid w:val="006F1AA2"/>
    <w:rsid w:val="006F1DB5"/>
    <w:rsid w:val="006F2018"/>
    <w:rsid w:val="006F2144"/>
    <w:rsid w:val="006F27FD"/>
    <w:rsid w:val="006F2F21"/>
    <w:rsid w:val="006F356B"/>
    <w:rsid w:val="006F35B1"/>
    <w:rsid w:val="006F42CE"/>
    <w:rsid w:val="006F4342"/>
    <w:rsid w:val="006F43FA"/>
    <w:rsid w:val="006F471A"/>
    <w:rsid w:val="006F513F"/>
    <w:rsid w:val="006F51BF"/>
    <w:rsid w:val="006F5217"/>
    <w:rsid w:val="006F59ED"/>
    <w:rsid w:val="006F5FDA"/>
    <w:rsid w:val="006F6665"/>
    <w:rsid w:val="006F67AC"/>
    <w:rsid w:val="006F69D7"/>
    <w:rsid w:val="006F6A65"/>
    <w:rsid w:val="006F6C57"/>
    <w:rsid w:val="006F6CE8"/>
    <w:rsid w:val="006F6CF8"/>
    <w:rsid w:val="006F6EBE"/>
    <w:rsid w:val="006F78AA"/>
    <w:rsid w:val="006F7A17"/>
    <w:rsid w:val="007002D6"/>
    <w:rsid w:val="00700428"/>
    <w:rsid w:val="0070081A"/>
    <w:rsid w:val="00700885"/>
    <w:rsid w:val="007009B2"/>
    <w:rsid w:val="00700DB0"/>
    <w:rsid w:val="00700DCF"/>
    <w:rsid w:val="00701106"/>
    <w:rsid w:val="00701753"/>
    <w:rsid w:val="00701E1B"/>
    <w:rsid w:val="00702408"/>
    <w:rsid w:val="0070264E"/>
    <w:rsid w:val="00702B9F"/>
    <w:rsid w:val="00702CBD"/>
    <w:rsid w:val="00702FCD"/>
    <w:rsid w:val="00703364"/>
    <w:rsid w:val="00703514"/>
    <w:rsid w:val="007038F7"/>
    <w:rsid w:val="00703DD8"/>
    <w:rsid w:val="00703DDF"/>
    <w:rsid w:val="007043FD"/>
    <w:rsid w:val="00704415"/>
    <w:rsid w:val="0070456E"/>
    <w:rsid w:val="00704C22"/>
    <w:rsid w:val="00705106"/>
    <w:rsid w:val="007051A0"/>
    <w:rsid w:val="007052D5"/>
    <w:rsid w:val="00705FFD"/>
    <w:rsid w:val="00706C7F"/>
    <w:rsid w:val="00706E40"/>
    <w:rsid w:val="00707114"/>
    <w:rsid w:val="007076CA"/>
    <w:rsid w:val="007077AE"/>
    <w:rsid w:val="00707E92"/>
    <w:rsid w:val="007105DF"/>
    <w:rsid w:val="00710629"/>
    <w:rsid w:val="00710AAD"/>
    <w:rsid w:val="00710BFE"/>
    <w:rsid w:val="00710FB8"/>
    <w:rsid w:val="007110D2"/>
    <w:rsid w:val="0071144A"/>
    <w:rsid w:val="00711487"/>
    <w:rsid w:val="00711799"/>
    <w:rsid w:val="00711BE3"/>
    <w:rsid w:val="007125AB"/>
    <w:rsid w:val="007132EF"/>
    <w:rsid w:val="0071344A"/>
    <w:rsid w:val="00713621"/>
    <w:rsid w:val="007137F8"/>
    <w:rsid w:val="007143ED"/>
    <w:rsid w:val="0071547A"/>
    <w:rsid w:val="007159E4"/>
    <w:rsid w:val="00715B85"/>
    <w:rsid w:val="00715E95"/>
    <w:rsid w:val="00715ECB"/>
    <w:rsid w:val="00715FAE"/>
    <w:rsid w:val="007160A7"/>
    <w:rsid w:val="007163A5"/>
    <w:rsid w:val="00716CA4"/>
    <w:rsid w:val="00716E1C"/>
    <w:rsid w:val="007171AF"/>
    <w:rsid w:val="0071755A"/>
    <w:rsid w:val="007175A6"/>
    <w:rsid w:val="00717767"/>
    <w:rsid w:val="00717788"/>
    <w:rsid w:val="00717A9C"/>
    <w:rsid w:val="00717D94"/>
    <w:rsid w:val="007200D5"/>
    <w:rsid w:val="00720E89"/>
    <w:rsid w:val="00720F33"/>
    <w:rsid w:val="00720FF4"/>
    <w:rsid w:val="00721020"/>
    <w:rsid w:val="007210F6"/>
    <w:rsid w:val="007214B5"/>
    <w:rsid w:val="00721BEE"/>
    <w:rsid w:val="00721CEC"/>
    <w:rsid w:val="00721D96"/>
    <w:rsid w:val="007220FB"/>
    <w:rsid w:val="007223A4"/>
    <w:rsid w:val="00722B5B"/>
    <w:rsid w:val="00722B9A"/>
    <w:rsid w:val="0072332A"/>
    <w:rsid w:val="007239DD"/>
    <w:rsid w:val="00723CB5"/>
    <w:rsid w:val="00723CBD"/>
    <w:rsid w:val="00723DA0"/>
    <w:rsid w:val="0072426D"/>
    <w:rsid w:val="00725387"/>
    <w:rsid w:val="00725551"/>
    <w:rsid w:val="00725829"/>
    <w:rsid w:val="0072584B"/>
    <w:rsid w:val="0072586B"/>
    <w:rsid w:val="00725950"/>
    <w:rsid w:val="00725DE6"/>
    <w:rsid w:val="00725E1D"/>
    <w:rsid w:val="00725FD7"/>
    <w:rsid w:val="00725FED"/>
    <w:rsid w:val="007262F3"/>
    <w:rsid w:val="0072637A"/>
    <w:rsid w:val="0072656A"/>
    <w:rsid w:val="00726D8F"/>
    <w:rsid w:val="00726F96"/>
    <w:rsid w:val="007271CE"/>
    <w:rsid w:val="0072728D"/>
    <w:rsid w:val="0072789F"/>
    <w:rsid w:val="007278FC"/>
    <w:rsid w:val="00727A25"/>
    <w:rsid w:val="00727E8E"/>
    <w:rsid w:val="0073069E"/>
    <w:rsid w:val="00730922"/>
    <w:rsid w:val="00730C26"/>
    <w:rsid w:val="00730DFA"/>
    <w:rsid w:val="00731266"/>
    <w:rsid w:val="00731328"/>
    <w:rsid w:val="0073180A"/>
    <w:rsid w:val="00731956"/>
    <w:rsid w:val="007324F8"/>
    <w:rsid w:val="007327D6"/>
    <w:rsid w:val="00732A58"/>
    <w:rsid w:val="00732E7E"/>
    <w:rsid w:val="0073322B"/>
    <w:rsid w:val="00733D8D"/>
    <w:rsid w:val="00734090"/>
    <w:rsid w:val="0073434C"/>
    <w:rsid w:val="0073455E"/>
    <w:rsid w:val="007345BF"/>
    <w:rsid w:val="007345DA"/>
    <w:rsid w:val="0073472D"/>
    <w:rsid w:val="007349EC"/>
    <w:rsid w:val="00734CFC"/>
    <w:rsid w:val="00734FC8"/>
    <w:rsid w:val="00735138"/>
    <w:rsid w:val="00735258"/>
    <w:rsid w:val="0073537D"/>
    <w:rsid w:val="00735726"/>
    <w:rsid w:val="00735D38"/>
    <w:rsid w:val="0073633A"/>
    <w:rsid w:val="0073633C"/>
    <w:rsid w:val="007368E4"/>
    <w:rsid w:val="00736B9E"/>
    <w:rsid w:val="0073742B"/>
    <w:rsid w:val="007374EA"/>
    <w:rsid w:val="007376DD"/>
    <w:rsid w:val="00737DAE"/>
    <w:rsid w:val="0074021D"/>
    <w:rsid w:val="00740311"/>
    <w:rsid w:val="0074056E"/>
    <w:rsid w:val="00740613"/>
    <w:rsid w:val="007407F2"/>
    <w:rsid w:val="00740E5D"/>
    <w:rsid w:val="00740F98"/>
    <w:rsid w:val="00741B2B"/>
    <w:rsid w:val="00741D30"/>
    <w:rsid w:val="00741E2C"/>
    <w:rsid w:val="007425DB"/>
    <w:rsid w:val="00742EE5"/>
    <w:rsid w:val="007439C3"/>
    <w:rsid w:val="007439C5"/>
    <w:rsid w:val="00743BA0"/>
    <w:rsid w:val="00743DC2"/>
    <w:rsid w:val="007445D5"/>
    <w:rsid w:val="007448D2"/>
    <w:rsid w:val="007449A0"/>
    <w:rsid w:val="007456A0"/>
    <w:rsid w:val="00745C9F"/>
    <w:rsid w:val="00745E19"/>
    <w:rsid w:val="007463A1"/>
    <w:rsid w:val="00746A19"/>
    <w:rsid w:val="00746FA3"/>
    <w:rsid w:val="007470D2"/>
    <w:rsid w:val="0074733C"/>
    <w:rsid w:val="00747414"/>
    <w:rsid w:val="007475E6"/>
    <w:rsid w:val="007476C8"/>
    <w:rsid w:val="00747774"/>
    <w:rsid w:val="00747941"/>
    <w:rsid w:val="00747AEB"/>
    <w:rsid w:val="007500AA"/>
    <w:rsid w:val="007502D4"/>
    <w:rsid w:val="00750422"/>
    <w:rsid w:val="00750451"/>
    <w:rsid w:val="007505E9"/>
    <w:rsid w:val="00750629"/>
    <w:rsid w:val="00750B7F"/>
    <w:rsid w:val="00750F2D"/>
    <w:rsid w:val="007510BF"/>
    <w:rsid w:val="00751265"/>
    <w:rsid w:val="0075138C"/>
    <w:rsid w:val="007513EC"/>
    <w:rsid w:val="0075187E"/>
    <w:rsid w:val="00751B53"/>
    <w:rsid w:val="007523BF"/>
    <w:rsid w:val="0075248D"/>
    <w:rsid w:val="00752A57"/>
    <w:rsid w:val="00752A74"/>
    <w:rsid w:val="00752B14"/>
    <w:rsid w:val="00752B52"/>
    <w:rsid w:val="00752C6F"/>
    <w:rsid w:val="00752CE6"/>
    <w:rsid w:val="00753825"/>
    <w:rsid w:val="0075384C"/>
    <w:rsid w:val="00753A83"/>
    <w:rsid w:val="00753DB5"/>
    <w:rsid w:val="00753E3A"/>
    <w:rsid w:val="00753FDD"/>
    <w:rsid w:val="007540A0"/>
    <w:rsid w:val="00754140"/>
    <w:rsid w:val="007543E7"/>
    <w:rsid w:val="0075446B"/>
    <w:rsid w:val="00754D75"/>
    <w:rsid w:val="00754E41"/>
    <w:rsid w:val="007552CD"/>
    <w:rsid w:val="00755A18"/>
    <w:rsid w:val="0075625B"/>
    <w:rsid w:val="007563FD"/>
    <w:rsid w:val="0075647B"/>
    <w:rsid w:val="00756828"/>
    <w:rsid w:val="00756842"/>
    <w:rsid w:val="00756ABD"/>
    <w:rsid w:val="00756D2E"/>
    <w:rsid w:val="00756E7E"/>
    <w:rsid w:val="0075740D"/>
    <w:rsid w:val="0075747D"/>
    <w:rsid w:val="00760042"/>
    <w:rsid w:val="007604D2"/>
    <w:rsid w:val="0076055B"/>
    <w:rsid w:val="007606D5"/>
    <w:rsid w:val="0076072E"/>
    <w:rsid w:val="00760FDB"/>
    <w:rsid w:val="007620F7"/>
    <w:rsid w:val="0076210A"/>
    <w:rsid w:val="007628AE"/>
    <w:rsid w:val="00762E65"/>
    <w:rsid w:val="00762F56"/>
    <w:rsid w:val="00763086"/>
    <w:rsid w:val="007630C2"/>
    <w:rsid w:val="00763607"/>
    <w:rsid w:val="007636C7"/>
    <w:rsid w:val="0076397C"/>
    <w:rsid w:val="007639E3"/>
    <w:rsid w:val="007641AD"/>
    <w:rsid w:val="00764455"/>
    <w:rsid w:val="00764572"/>
    <w:rsid w:val="00764BB7"/>
    <w:rsid w:val="00764E1E"/>
    <w:rsid w:val="00765235"/>
    <w:rsid w:val="0076525F"/>
    <w:rsid w:val="0076649E"/>
    <w:rsid w:val="007664F7"/>
    <w:rsid w:val="007669EB"/>
    <w:rsid w:val="007672FF"/>
    <w:rsid w:val="00767A10"/>
    <w:rsid w:val="00767C24"/>
    <w:rsid w:val="00767CE2"/>
    <w:rsid w:val="00767EA0"/>
    <w:rsid w:val="00770854"/>
    <w:rsid w:val="007709B1"/>
    <w:rsid w:val="00770AB5"/>
    <w:rsid w:val="00770F16"/>
    <w:rsid w:val="007711D9"/>
    <w:rsid w:val="00771627"/>
    <w:rsid w:val="0077166E"/>
    <w:rsid w:val="0077180F"/>
    <w:rsid w:val="00771A1B"/>
    <w:rsid w:val="00772437"/>
    <w:rsid w:val="00772859"/>
    <w:rsid w:val="007728F7"/>
    <w:rsid w:val="00772D45"/>
    <w:rsid w:val="0077356A"/>
    <w:rsid w:val="007735FE"/>
    <w:rsid w:val="0077371A"/>
    <w:rsid w:val="00773B4B"/>
    <w:rsid w:val="00773C67"/>
    <w:rsid w:val="007740FE"/>
    <w:rsid w:val="00774521"/>
    <w:rsid w:val="007746EA"/>
    <w:rsid w:val="007749E5"/>
    <w:rsid w:val="00774B90"/>
    <w:rsid w:val="00774BCD"/>
    <w:rsid w:val="00774CB4"/>
    <w:rsid w:val="00774DA6"/>
    <w:rsid w:val="00774DB8"/>
    <w:rsid w:val="00774E99"/>
    <w:rsid w:val="00774FCE"/>
    <w:rsid w:val="007754AD"/>
    <w:rsid w:val="00775806"/>
    <w:rsid w:val="00775837"/>
    <w:rsid w:val="007758AE"/>
    <w:rsid w:val="00775D7E"/>
    <w:rsid w:val="00775DD0"/>
    <w:rsid w:val="00775E74"/>
    <w:rsid w:val="00776129"/>
    <w:rsid w:val="00776320"/>
    <w:rsid w:val="0077642B"/>
    <w:rsid w:val="0077689D"/>
    <w:rsid w:val="00776AAC"/>
    <w:rsid w:val="00776C1B"/>
    <w:rsid w:val="00776D9F"/>
    <w:rsid w:val="00776F54"/>
    <w:rsid w:val="00776FAD"/>
    <w:rsid w:val="00777486"/>
    <w:rsid w:val="007775B4"/>
    <w:rsid w:val="00777853"/>
    <w:rsid w:val="007779DC"/>
    <w:rsid w:val="007800D6"/>
    <w:rsid w:val="00780160"/>
    <w:rsid w:val="0078026D"/>
    <w:rsid w:val="0078061E"/>
    <w:rsid w:val="00780BD8"/>
    <w:rsid w:val="00781091"/>
    <w:rsid w:val="007812BC"/>
    <w:rsid w:val="00781625"/>
    <w:rsid w:val="00781647"/>
    <w:rsid w:val="0078165C"/>
    <w:rsid w:val="0078178C"/>
    <w:rsid w:val="00781800"/>
    <w:rsid w:val="00781AF6"/>
    <w:rsid w:val="00781B98"/>
    <w:rsid w:val="00782111"/>
    <w:rsid w:val="00782266"/>
    <w:rsid w:val="007822C5"/>
    <w:rsid w:val="007823D6"/>
    <w:rsid w:val="0078252B"/>
    <w:rsid w:val="00782670"/>
    <w:rsid w:val="00782B36"/>
    <w:rsid w:val="00782C28"/>
    <w:rsid w:val="00782E16"/>
    <w:rsid w:val="00783235"/>
    <w:rsid w:val="007842E2"/>
    <w:rsid w:val="00784753"/>
    <w:rsid w:val="00784848"/>
    <w:rsid w:val="00784ACD"/>
    <w:rsid w:val="007850D6"/>
    <w:rsid w:val="00785258"/>
    <w:rsid w:val="0078561A"/>
    <w:rsid w:val="00785C39"/>
    <w:rsid w:val="00785F81"/>
    <w:rsid w:val="0078632B"/>
    <w:rsid w:val="00786345"/>
    <w:rsid w:val="00786624"/>
    <w:rsid w:val="0078663A"/>
    <w:rsid w:val="007868CB"/>
    <w:rsid w:val="00787737"/>
    <w:rsid w:val="00787FE5"/>
    <w:rsid w:val="0079017C"/>
    <w:rsid w:val="00790D80"/>
    <w:rsid w:val="007915DB"/>
    <w:rsid w:val="007918E3"/>
    <w:rsid w:val="0079196B"/>
    <w:rsid w:val="00792566"/>
    <w:rsid w:val="007925CE"/>
    <w:rsid w:val="007927B2"/>
    <w:rsid w:val="00792B00"/>
    <w:rsid w:val="00792C76"/>
    <w:rsid w:val="0079326F"/>
    <w:rsid w:val="007934E6"/>
    <w:rsid w:val="00793509"/>
    <w:rsid w:val="007937F1"/>
    <w:rsid w:val="00793A66"/>
    <w:rsid w:val="00793AA6"/>
    <w:rsid w:val="00793CD3"/>
    <w:rsid w:val="00793F98"/>
    <w:rsid w:val="007940C2"/>
    <w:rsid w:val="007946EA"/>
    <w:rsid w:val="007947A1"/>
    <w:rsid w:val="00794882"/>
    <w:rsid w:val="00794950"/>
    <w:rsid w:val="00794BE3"/>
    <w:rsid w:val="00794E64"/>
    <w:rsid w:val="00794F56"/>
    <w:rsid w:val="00795062"/>
    <w:rsid w:val="0079544A"/>
    <w:rsid w:val="007955BC"/>
    <w:rsid w:val="007964D3"/>
    <w:rsid w:val="00796626"/>
    <w:rsid w:val="0079676B"/>
    <w:rsid w:val="00796D5C"/>
    <w:rsid w:val="00796DC0"/>
    <w:rsid w:val="0079704E"/>
    <w:rsid w:val="00797205"/>
    <w:rsid w:val="00797418"/>
    <w:rsid w:val="00797C81"/>
    <w:rsid w:val="00797C86"/>
    <w:rsid w:val="007A05EC"/>
    <w:rsid w:val="007A0608"/>
    <w:rsid w:val="007A0800"/>
    <w:rsid w:val="007A0E16"/>
    <w:rsid w:val="007A10E2"/>
    <w:rsid w:val="007A1272"/>
    <w:rsid w:val="007A1B4B"/>
    <w:rsid w:val="007A1FC2"/>
    <w:rsid w:val="007A235E"/>
    <w:rsid w:val="007A2734"/>
    <w:rsid w:val="007A2D0C"/>
    <w:rsid w:val="007A31EA"/>
    <w:rsid w:val="007A349B"/>
    <w:rsid w:val="007A39FD"/>
    <w:rsid w:val="007A3DF4"/>
    <w:rsid w:val="007A3E23"/>
    <w:rsid w:val="007A405D"/>
    <w:rsid w:val="007A48E5"/>
    <w:rsid w:val="007A4DA9"/>
    <w:rsid w:val="007A53CA"/>
    <w:rsid w:val="007A5DE7"/>
    <w:rsid w:val="007A61CE"/>
    <w:rsid w:val="007A6411"/>
    <w:rsid w:val="007A652C"/>
    <w:rsid w:val="007A6B40"/>
    <w:rsid w:val="007A6C1E"/>
    <w:rsid w:val="007A70F0"/>
    <w:rsid w:val="007A7874"/>
    <w:rsid w:val="007A7D4A"/>
    <w:rsid w:val="007A7FC2"/>
    <w:rsid w:val="007B001D"/>
    <w:rsid w:val="007B1886"/>
    <w:rsid w:val="007B1983"/>
    <w:rsid w:val="007B1C31"/>
    <w:rsid w:val="007B21A4"/>
    <w:rsid w:val="007B21C1"/>
    <w:rsid w:val="007B2378"/>
    <w:rsid w:val="007B244F"/>
    <w:rsid w:val="007B24BB"/>
    <w:rsid w:val="007B2C5E"/>
    <w:rsid w:val="007B2C68"/>
    <w:rsid w:val="007B2FF7"/>
    <w:rsid w:val="007B308F"/>
    <w:rsid w:val="007B363F"/>
    <w:rsid w:val="007B37B1"/>
    <w:rsid w:val="007B41BC"/>
    <w:rsid w:val="007B4553"/>
    <w:rsid w:val="007B4B6E"/>
    <w:rsid w:val="007B4C6E"/>
    <w:rsid w:val="007B5084"/>
    <w:rsid w:val="007B5663"/>
    <w:rsid w:val="007B5741"/>
    <w:rsid w:val="007B5899"/>
    <w:rsid w:val="007B589B"/>
    <w:rsid w:val="007B60BE"/>
    <w:rsid w:val="007B620A"/>
    <w:rsid w:val="007B6357"/>
    <w:rsid w:val="007B67D3"/>
    <w:rsid w:val="007B6B0A"/>
    <w:rsid w:val="007B6BB6"/>
    <w:rsid w:val="007B6C08"/>
    <w:rsid w:val="007B6DC5"/>
    <w:rsid w:val="007C02AF"/>
    <w:rsid w:val="007C08FA"/>
    <w:rsid w:val="007C09C1"/>
    <w:rsid w:val="007C128E"/>
    <w:rsid w:val="007C14B0"/>
    <w:rsid w:val="007C164C"/>
    <w:rsid w:val="007C177E"/>
    <w:rsid w:val="007C17B8"/>
    <w:rsid w:val="007C1963"/>
    <w:rsid w:val="007C19C9"/>
    <w:rsid w:val="007C1AAC"/>
    <w:rsid w:val="007C1BEB"/>
    <w:rsid w:val="007C1E2F"/>
    <w:rsid w:val="007C242D"/>
    <w:rsid w:val="007C246E"/>
    <w:rsid w:val="007C24F9"/>
    <w:rsid w:val="007C28A8"/>
    <w:rsid w:val="007C29EE"/>
    <w:rsid w:val="007C31BA"/>
    <w:rsid w:val="007C3603"/>
    <w:rsid w:val="007C368F"/>
    <w:rsid w:val="007C488C"/>
    <w:rsid w:val="007C4BD7"/>
    <w:rsid w:val="007C4D0C"/>
    <w:rsid w:val="007C547A"/>
    <w:rsid w:val="007C556E"/>
    <w:rsid w:val="007C5C83"/>
    <w:rsid w:val="007C5E06"/>
    <w:rsid w:val="007C5F2C"/>
    <w:rsid w:val="007C69F0"/>
    <w:rsid w:val="007C6B20"/>
    <w:rsid w:val="007C7173"/>
    <w:rsid w:val="007C742B"/>
    <w:rsid w:val="007C7F52"/>
    <w:rsid w:val="007D0443"/>
    <w:rsid w:val="007D055F"/>
    <w:rsid w:val="007D0894"/>
    <w:rsid w:val="007D0C90"/>
    <w:rsid w:val="007D0C91"/>
    <w:rsid w:val="007D1176"/>
    <w:rsid w:val="007D171B"/>
    <w:rsid w:val="007D183E"/>
    <w:rsid w:val="007D1A0A"/>
    <w:rsid w:val="007D1A5F"/>
    <w:rsid w:val="007D1A92"/>
    <w:rsid w:val="007D1C36"/>
    <w:rsid w:val="007D1C6C"/>
    <w:rsid w:val="007D20C5"/>
    <w:rsid w:val="007D2E9D"/>
    <w:rsid w:val="007D2FF1"/>
    <w:rsid w:val="007D338F"/>
    <w:rsid w:val="007D35BC"/>
    <w:rsid w:val="007D387B"/>
    <w:rsid w:val="007D3CB0"/>
    <w:rsid w:val="007D3DE7"/>
    <w:rsid w:val="007D427A"/>
    <w:rsid w:val="007D44AB"/>
    <w:rsid w:val="007D4952"/>
    <w:rsid w:val="007D538B"/>
    <w:rsid w:val="007D5EF4"/>
    <w:rsid w:val="007D5F3F"/>
    <w:rsid w:val="007D64B6"/>
    <w:rsid w:val="007D680B"/>
    <w:rsid w:val="007D690F"/>
    <w:rsid w:val="007D6B25"/>
    <w:rsid w:val="007D6EB1"/>
    <w:rsid w:val="007D719C"/>
    <w:rsid w:val="007D7E87"/>
    <w:rsid w:val="007E06DA"/>
    <w:rsid w:val="007E0944"/>
    <w:rsid w:val="007E0AAE"/>
    <w:rsid w:val="007E0AC5"/>
    <w:rsid w:val="007E0AFE"/>
    <w:rsid w:val="007E1224"/>
    <w:rsid w:val="007E1842"/>
    <w:rsid w:val="007E19A3"/>
    <w:rsid w:val="007E1BEB"/>
    <w:rsid w:val="007E2370"/>
    <w:rsid w:val="007E2F59"/>
    <w:rsid w:val="007E3D61"/>
    <w:rsid w:val="007E3FE7"/>
    <w:rsid w:val="007E4382"/>
    <w:rsid w:val="007E44B1"/>
    <w:rsid w:val="007E4638"/>
    <w:rsid w:val="007E4B42"/>
    <w:rsid w:val="007E4D81"/>
    <w:rsid w:val="007E4E49"/>
    <w:rsid w:val="007E4F83"/>
    <w:rsid w:val="007E4FC8"/>
    <w:rsid w:val="007E502D"/>
    <w:rsid w:val="007E50E3"/>
    <w:rsid w:val="007E5152"/>
    <w:rsid w:val="007E52D8"/>
    <w:rsid w:val="007E5CBE"/>
    <w:rsid w:val="007E5FEB"/>
    <w:rsid w:val="007E618A"/>
    <w:rsid w:val="007E6358"/>
    <w:rsid w:val="007E65F6"/>
    <w:rsid w:val="007E713E"/>
    <w:rsid w:val="007E781E"/>
    <w:rsid w:val="007E7C39"/>
    <w:rsid w:val="007E7CEC"/>
    <w:rsid w:val="007E7F5D"/>
    <w:rsid w:val="007F0988"/>
    <w:rsid w:val="007F0C1A"/>
    <w:rsid w:val="007F0DCB"/>
    <w:rsid w:val="007F0E5C"/>
    <w:rsid w:val="007F1061"/>
    <w:rsid w:val="007F1119"/>
    <w:rsid w:val="007F137F"/>
    <w:rsid w:val="007F1C85"/>
    <w:rsid w:val="007F21E4"/>
    <w:rsid w:val="007F26AF"/>
    <w:rsid w:val="007F2776"/>
    <w:rsid w:val="007F29BD"/>
    <w:rsid w:val="007F29D0"/>
    <w:rsid w:val="007F29E9"/>
    <w:rsid w:val="007F2F30"/>
    <w:rsid w:val="007F31D5"/>
    <w:rsid w:val="007F335B"/>
    <w:rsid w:val="007F33DD"/>
    <w:rsid w:val="007F35DD"/>
    <w:rsid w:val="007F3633"/>
    <w:rsid w:val="007F3814"/>
    <w:rsid w:val="007F423B"/>
    <w:rsid w:val="007F45D7"/>
    <w:rsid w:val="007F45E4"/>
    <w:rsid w:val="007F4678"/>
    <w:rsid w:val="007F4B03"/>
    <w:rsid w:val="007F4EA9"/>
    <w:rsid w:val="007F4FC5"/>
    <w:rsid w:val="007F555C"/>
    <w:rsid w:val="007F5A0B"/>
    <w:rsid w:val="007F5EFF"/>
    <w:rsid w:val="007F610C"/>
    <w:rsid w:val="007F634E"/>
    <w:rsid w:val="007F763B"/>
    <w:rsid w:val="007F78AC"/>
    <w:rsid w:val="007F7C33"/>
    <w:rsid w:val="008009FB"/>
    <w:rsid w:val="00800D2E"/>
    <w:rsid w:val="00801457"/>
    <w:rsid w:val="00801A0C"/>
    <w:rsid w:val="00801B3E"/>
    <w:rsid w:val="00801CD4"/>
    <w:rsid w:val="008023CA"/>
    <w:rsid w:val="008024A6"/>
    <w:rsid w:val="0080268A"/>
    <w:rsid w:val="008026A5"/>
    <w:rsid w:val="00802ABC"/>
    <w:rsid w:val="0080323F"/>
    <w:rsid w:val="008032E1"/>
    <w:rsid w:val="0080368B"/>
    <w:rsid w:val="00803E31"/>
    <w:rsid w:val="00803EE4"/>
    <w:rsid w:val="008040D1"/>
    <w:rsid w:val="0080456A"/>
    <w:rsid w:val="008049A7"/>
    <w:rsid w:val="00804DE7"/>
    <w:rsid w:val="00804E20"/>
    <w:rsid w:val="00805025"/>
    <w:rsid w:val="00805598"/>
    <w:rsid w:val="008059F4"/>
    <w:rsid w:val="00805A05"/>
    <w:rsid w:val="00805BE7"/>
    <w:rsid w:val="00805C08"/>
    <w:rsid w:val="0080628C"/>
    <w:rsid w:val="00806665"/>
    <w:rsid w:val="008067A0"/>
    <w:rsid w:val="00806836"/>
    <w:rsid w:val="00806A2B"/>
    <w:rsid w:val="008073C6"/>
    <w:rsid w:val="00807D69"/>
    <w:rsid w:val="00807F1F"/>
    <w:rsid w:val="00810265"/>
    <w:rsid w:val="008104AA"/>
    <w:rsid w:val="00810B2C"/>
    <w:rsid w:val="00812297"/>
    <w:rsid w:val="0081247B"/>
    <w:rsid w:val="00812B30"/>
    <w:rsid w:val="00813CD3"/>
    <w:rsid w:val="00813E98"/>
    <w:rsid w:val="00814536"/>
    <w:rsid w:val="00814921"/>
    <w:rsid w:val="00814BC2"/>
    <w:rsid w:val="0081540B"/>
    <w:rsid w:val="00815510"/>
    <w:rsid w:val="00815584"/>
    <w:rsid w:val="00815896"/>
    <w:rsid w:val="00815A95"/>
    <w:rsid w:val="00815CFB"/>
    <w:rsid w:val="00815EE5"/>
    <w:rsid w:val="008162F7"/>
    <w:rsid w:val="008163F9"/>
    <w:rsid w:val="00816AF1"/>
    <w:rsid w:val="00816D92"/>
    <w:rsid w:val="00817677"/>
    <w:rsid w:val="008176C0"/>
    <w:rsid w:val="00820015"/>
    <w:rsid w:val="00820110"/>
    <w:rsid w:val="008204D5"/>
    <w:rsid w:val="0082052E"/>
    <w:rsid w:val="00820657"/>
    <w:rsid w:val="00820997"/>
    <w:rsid w:val="00820A78"/>
    <w:rsid w:val="00820C54"/>
    <w:rsid w:val="0082103C"/>
    <w:rsid w:val="0082123F"/>
    <w:rsid w:val="008213E2"/>
    <w:rsid w:val="008214BB"/>
    <w:rsid w:val="0082172F"/>
    <w:rsid w:val="00821B78"/>
    <w:rsid w:val="00821F01"/>
    <w:rsid w:val="008224A8"/>
    <w:rsid w:val="008225C7"/>
    <w:rsid w:val="00822665"/>
    <w:rsid w:val="0082294B"/>
    <w:rsid w:val="00822D6D"/>
    <w:rsid w:val="00822FF8"/>
    <w:rsid w:val="008231A1"/>
    <w:rsid w:val="008233A8"/>
    <w:rsid w:val="0082393C"/>
    <w:rsid w:val="008239A1"/>
    <w:rsid w:val="00823E1A"/>
    <w:rsid w:val="00824088"/>
    <w:rsid w:val="008240D2"/>
    <w:rsid w:val="0082410E"/>
    <w:rsid w:val="00824316"/>
    <w:rsid w:val="00824ADB"/>
    <w:rsid w:val="00824CE1"/>
    <w:rsid w:val="00824E0D"/>
    <w:rsid w:val="008258BA"/>
    <w:rsid w:val="008258CB"/>
    <w:rsid w:val="0082594C"/>
    <w:rsid w:val="00825962"/>
    <w:rsid w:val="0082651C"/>
    <w:rsid w:val="00826A75"/>
    <w:rsid w:val="00826CC3"/>
    <w:rsid w:val="00827077"/>
    <w:rsid w:val="00827305"/>
    <w:rsid w:val="008273E3"/>
    <w:rsid w:val="00827B84"/>
    <w:rsid w:val="00827DDA"/>
    <w:rsid w:val="008304D8"/>
    <w:rsid w:val="008305D2"/>
    <w:rsid w:val="00830B6E"/>
    <w:rsid w:val="00830F06"/>
    <w:rsid w:val="0083110E"/>
    <w:rsid w:val="00831D2A"/>
    <w:rsid w:val="008323FF"/>
    <w:rsid w:val="00832664"/>
    <w:rsid w:val="008327DE"/>
    <w:rsid w:val="00832827"/>
    <w:rsid w:val="00832947"/>
    <w:rsid w:val="00832A4A"/>
    <w:rsid w:val="00832F42"/>
    <w:rsid w:val="00833053"/>
    <w:rsid w:val="00833105"/>
    <w:rsid w:val="0083312A"/>
    <w:rsid w:val="008333A9"/>
    <w:rsid w:val="00833438"/>
    <w:rsid w:val="00833A33"/>
    <w:rsid w:val="00833E48"/>
    <w:rsid w:val="008346D8"/>
    <w:rsid w:val="00834922"/>
    <w:rsid w:val="00834DB6"/>
    <w:rsid w:val="0083530D"/>
    <w:rsid w:val="008353D5"/>
    <w:rsid w:val="008353E0"/>
    <w:rsid w:val="00835652"/>
    <w:rsid w:val="00835AED"/>
    <w:rsid w:val="00835F0A"/>
    <w:rsid w:val="008360D4"/>
    <w:rsid w:val="0083619F"/>
    <w:rsid w:val="0083628D"/>
    <w:rsid w:val="0083669D"/>
    <w:rsid w:val="0083684E"/>
    <w:rsid w:val="00836883"/>
    <w:rsid w:val="00836FDD"/>
    <w:rsid w:val="00837290"/>
    <w:rsid w:val="008372B1"/>
    <w:rsid w:val="008377B4"/>
    <w:rsid w:val="008377B7"/>
    <w:rsid w:val="008378D0"/>
    <w:rsid w:val="00837C1E"/>
    <w:rsid w:val="00840F59"/>
    <w:rsid w:val="00841690"/>
    <w:rsid w:val="008418DD"/>
    <w:rsid w:val="00841A3B"/>
    <w:rsid w:val="00841B61"/>
    <w:rsid w:val="00841D9C"/>
    <w:rsid w:val="00841E50"/>
    <w:rsid w:val="00842A46"/>
    <w:rsid w:val="00842DA1"/>
    <w:rsid w:val="00842FE9"/>
    <w:rsid w:val="00843BAC"/>
    <w:rsid w:val="0084457B"/>
    <w:rsid w:val="00844696"/>
    <w:rsid w:val="00844BE4"/>
    <w:rsid w:val="008454AC"/>
    <w:rsid w:val="008455CA"/>
    <w:rsid w:val="0084577D"/>
    <w:rsid w:val="0084587B"/>
    <w:rsid w:val="00845B8E"/>
    <w:rsid w:val="00845BB9"/>
    <w:rsid w:val="00846278"/>
    <w:rsid w:val="00846779"/>
    <w:rsid w:val="008468B9"/>
    <w:rsid w:val="00846940"/>
    <w:rsid w:val="00846F69"/>
    <w:rsid w:val="00847318"/>
    <w:rsid w:val="00847550"/>
    <w:rsid w:val="00847CCC"/>
    <w:rsid w:val="00847CEE"/>
    <w:rsid w:val="008500C2"/>
    <w:rsid w:val="008505D5"/>
    <w:rsid w:val="00850AD0"/>
    <w:rsid w:val="00850F93"/>
    <w:rsid w:val="008510B8"/>
    <w:rsid w:val="00851AAF"/>
    <w:rsid w:val="00852170"/>
    <w:rsid w:val="0085263F"/>
    <w:rsid w:val="00852F1B"/>
    <w:rsid w:val="00852FC3"/>
    <w:rsid w:val="008534EF"/>
    <w:rsid w:val="0085382D"/>
    <w:rsid w:val="00854583"/>
    <w:rsid w:val="00854C45"/>
    <w:rsid w:val="00854CC0"/>
    <w:rsid w:val="00854FA6"/>
    <w:rsid w:val="008554B7"/>
    <w:rsid w:val="00855706"/>
    <w:rsid w:val="00855716"/>
    <w:rsid w:val="00855F17"/>
    <w:rsid w:val="00856627"/>
    <w:rsid w:val="008566DA"/>
    <w:rsid w:val="00857094"/>
    <w:rsid w:val="0085727E"/>
    <w:rsid w:val="008578E6"/>
    <w:rsid w:val="00857DB1"/>
    <w:rsid w:val="00860136"/>
    <w:rsid w:val="0086022D"/>
    <w:rsid w:val="008602FD"/>
    <w:rsid w:val="00860471"/>
    <w:rsid w:val="0086059F"/>
    <w:rsid w:val="008605E6"/>
    <w:rsid w:val="00860AF8"/>
    <w:rsid w:val="00860C3B"/>
    <w:rsid w:val="00860F63"/>
    <w:rsid w:val="00861067"/>
    <w:rsid w:val="008611A4"/>
    <w:rsid w:val="0086143A"/>
    <w:rsid w:val="00861650"/>
    <w:rsid w:val="00861DF8"/>
    <w:rsid w:val="00861F7A"/>
    <w:rsid w:val="008621E0"/>
    <w:rsid w:val="0086222E"/>
    <w:rsid w:val="00862663"/>
    <w:rsid w:val="0086293A"/>
    <w:rsid w:val="00862D04"/>
    <w:rsid w:val="0086322F"/>
    <w:rsid w:val="008634CF"/>
    <w:rsid w:val="00863541"/>
    <w:rsid w:val="00863704"/>
    <w:rsid w:val="0086438F"/>
    <w:rsid w:val="00864486"/>
    <w:rsid w:val="008644FA"/>
    <w:rsid w:val="00864513"/>
    <w:rsid w:val="00864877"/>
    <w:rsid w:val="00864D66"/>
    <w:rsid w:val="00865247"/>
    <w:rsid w:val="00865988"/>
    <w:rsid w:val="00865CBD"/>
    <w:rsid w:val="00865F95"/>
    <w:rsid w:val="008669BC"/>
    <w:rsid w:val="008671A7"/>
    <w:rsid w:val="008675B5"/>
    <w:rsid w:val="0086768A"/>
    <w:rsid w:val="00867A09"/>
    <w:rsid w:val="00867A0C"/>
    <w:rsid w:val="0087013F"/>
    <w:rsid w:val="00870686"/>
    <w:rsid w:val="008706D1"/>
    <w:rsid w:val="0087144C"/>
    <w:rsid w:val="008719C5"/>
    <w:rsid w:val="00871C43"/>
    <w:rsid w:val="0087255B"/>
    <w:rsid w:val="008743BC"/>
    <w:rsid w:val="00874467"/>
    <w:rsid w:val="008744D3"/>
    <w:rsid w:val="008747B6"/>
    <w:rsid w:val="00874A2C"/>
    <w:rsid w:val="00874A52"/>
    <w:rsid w:val="00874ABB"/>
    <w:rsid w:val="00874B93"/>
    <w:rsid w:val="008751B4"/>
    <w:rsid w:val="0087562C"/>
    <w:rsid w:val="0087567E"/>
    <w:rsid w:val="00875775"/>
    <w:rsid w:val="008757E9"/>
    <w:rsid w:val="00875A31"/>
    <w:rsid w:val="00875B3A"/>
    <w:rsid w:val="00877180"/>
    <w:rsid w:val="0087745F"/>
    <w:rsid w:val="008776FC"/>
    <w:rsid w:val="0087799A"/>
    <w:rsid w:val="00877AB3"/>
    <w:rsid w:val="00877C71"/>
    <w:rsid w:val="008801F5"/>
    <w:rsid w:val="008803ED"/>
    <w:rsid w:val="008804B5"/>
    <w:rsid w:val="00880EBC"/>
    <w:rsid w:val="008810A0"/>
    <w:rsid w:val="008810AC"/>
    <w:rsid w:val="008811C2"/>
    <w:rsid w:val="00881360"/>
    <w:rsid w:val="00881514"/>
    <w:rsid w:val="00881649"/>
    <w:rsid w:val="00881C67"/>
    <w:rsid w:val="008820DF"/>
    <w:rsid w:val="008821A0"/>
    <w:rsid w:val="008821A8"/>
    <w:rsid w:val="008821C5"/>
    <w:rsid w:val="00882468"/>
    <w:rsid w:val="0088308B"/>
    <w:rsid w:val="00883376"/>
    <w:rsid w:val="00883505"/>
    <w:rsid w:val="008835C6"/>
    <w:rsid w:val="008837C2"/>
    <w:rsid w:val="00883887"/>
    <w:rsid w:val="00883952"/>
    <w:rsid w:val="00883BFC"/>
    <w:rsid w:val="008842C6"/>
    <w:rsid w:val="008846FF"/>
    <w:rsid w:val="00884A8C"/>
    <w:rsid w:val="00884B5C"/>
    <w:rsid w:val="00884CC2"/>
    <w:rsid w:val="008850B7"/>
    <w:rsid w:val="008851C3"/>
    <w:rsid w:val="00885D4B"/>
    <w:rsid w:val="00885E29"/>
    <w:rsid w:val="00885EAF"/>
    <w:rsid w:val="00886123"/>
    <w:rsid w:val="008861FF"/>
    <w:rsid w:val="00886814"/>
    <w:rsid w:val="00886C53"/>
    <w:rsid w:val="00886CCB"/>
    <w:rsid w:val="00887148"/>
    <w:rsid w:val="00887497"/>
    <w:rsid w:val="008876D0"/>
    <w:rsid w:val="0088776D"/>
    <w:rsid w:val="00887905"/>
    <w:rsid w:val="00887C35"/>
    <w:rsid w:val="00887EC9"/>
    <w:rsid w:val="0089054E"/>
    <w:rsid w:val="00890E36"/>
    <w:rsid w:val="008912E5"/>
    <w:rsid w:val="0089173D"/>
    <w:rsid w:val="00892043"/>
    <w:rsid w:val="0089210F"/>
    <w:rsid w:val="00892214"/>
    <w:rsid w:val="00892311"/>
    <w:rsid w:val="0089254D"/>
    <w:rsid w:val="008925F7"/>
    <w:rsid w:val="008929DE"/>
    <w:rsid w:val="00892CEF"/>
    <w:rsid w:val="008931A7"/>
    <w:rsid w:val="008934C3"/>
    <w:rsid w:val="00893796"/>
    <w:rsid w:val="008938EF"/>
    <w:rsid w:val="00894D94"/>
    <w:rsid w:val="00894F2C"/>
    <w:rsid w:val="00894FFD"/>
    <w:rsid w:val="0089506A"/>
    <w:rsid w:val="00895C0E"/>
    <w:rsid w:val="00895D8C"/>
    <w:rsid w:val="00896671"/>
    <w:rsid w:val="008969B4"/>
    <w:rsid w:val="00896EEC"/>
    <w:rsid w:val="00897485"/>
    <w:rsid w:val="008975CF"/>
    <w:rsid w:val="008978CD"/>
    <w:rsid w:val="00897DD4"/>
    <w:rsid w:val="008A06DC"/>
    <w:rsid w:val="008A0AC1"/>
    <w:rsid w:val="008A1340"/>
    <w:rsid w:val="008A1397"/>
    <w:rsid w:val="008A16D1"/>
    <w:rsid w:val="008A1831"/>
    <w:rsid w:val="008A1993"/>
    <w:rsid w:val="008A1BBD"/>
    <w:rsid w:val="008A1DB8"/>
    <w:rsid w:val="008A295C"/>
    <w:rsid w:val="008A3018"/>
    <w:rsid w:val="008A322A"/>
    <w:rsid w:val="008A33F1"/>
    <w:rsid w:val="008A3463"/>
    <w:rsid w:val="008A34CB"/>
    <w:rsid w:val="008A351D"/>
    <w:rsid w:val="008A351F"/>
    <w:rsid w:val="008A3CEC"/>
    <w:rsid w:val="008A3F68"/>
    <w:rsid w:val="008A4316"/>
    <w:rsid w:val="008A452E"/>
    <w:rsid w:val="008A4CC6"/>
    <w:rsid w:val="008A4FA1"/>
    <w:rsid w:val="008A5441"/>
    <w:rsid w:val="008A55ED"/>
    <w:rsid w:val="008A5992"/>
    <w:rsid w:val="008A5A30"/>
    <w:rsid w:val="008A5B9D"/>
    <w:rsid w:val="008A5F48"/>
    <w:rsid w:val="008A6368"/>
    <w:rsid w:val="008A640A"/>
    <w:rsid w:val="008A6887"/>
    <w:rsid w:val="008A695F"/>
    <w:rsid w:val="008A6B2D"/>
    <w:rsid w:val="008A6EC1"/>
    <w:rsid w:val="008A7688"/>
    <w:rsid w:val="008A786B"/>
    <w:rsid w:val="008A78DA"/>
    <w:rsid w:val="008B008C"/>
    <w:rsid w:val="008B032B"/>
    <w:rsid w:val="008B0643"/>
    <w:rsid w:val="008B0761"/>
    <w:rsid w:val="008B07DC"/>
    <w:rsid w:val="008B0942"/>
    <w:rsid w:val="008B0A37"/>
    <w:rsid w:val="008B0D22"/>
    <w:rsid w:val="008B0F14"/>
    <w:rsid w:val="008B16DF"/>
    <w:rsid w:val="008B228E"/>
    <w:rsid w:val="008B230B"/>
    <w:rsid w:val="008B252B"/>
    <w:rsid w:val="008B34C3"/>
    <w:rsid w:val="008B3669"/>
    <w:rsid w:val="008B37EA"/>
    <w:rsid w:val="008B3A6D"/>
    <w:rsid w:val="008B426B"/>
    <w:rsid w:val="008B4B02"/>
    <w:rsid w:val="008B4BD4"/>
    <w:rsid w:val="008B4C2E"/>
    <w:rsid w:val="008B4D5C"/>
    <w:rsid w:val="008B4E4C"/>
    <w:rsid w:val="008B4F6F"/>
    <w:rsid w:val="008B5B95"/>
    <w:rsid w:val="008B5C42"/>
    <w:rsid w:val="008B5F7E"/>
    <w:rsid w:val="008B6152"/>
    <w:rsid w:val="008B616D"/>
    <w:rsid w:val="008B63E6"/>
    <w:rsid w:val="008B6788"/>
    <w:rsid w:val="008B68FF"/>
    <w:rsid w:val="008B7180"/>
    <w:rsid w:val="008B730A"/>
    <w:rsid w:val="008B76A5"/>
    <w:rsid w:val="008C016A"/>
    <w:rsid w:val="008C036A"/>
    <w:rsid w:val="008C04CA"/>
    <w:rsid w:val="008C0B4D"/>
    <w:rsid w:val="008C0F02"/>
    <w:rsid w:val="008C1078"/>
    <w:rsid w:val="008C13C9"/>
    <w:rsid w:val="008C187E"/>
    <w:rsid w:val="008C18B0"/>
    <w:rsid w:val="008C198F"/>
    <w:rsid w:val="008C1C84"/>
    <w:rsid w:val="008C2028"/>
    <w:rsid w:val="008C20EC"/>
    <w:rsid w:val="008C2345"/>
    <w:rsid w:val="008C25A1"/>
    <w:rsid w:val="008C2869"/>
    <w:rsid w:val="008C2A1D"/>
    <w:rsid w:val="008C2FD0"/>
    <w:rsid w:val="008C3405"/>
    <w:rsid w:val="008C3545"/>
    <w:rsid w:val="008C38E2"/>
    <w:rsid w:val="008C3B0D"/>
    <w:rsid w:val="008C3F8C"/>
    <w:rsid w:val="008C41C9"/>
    <w:rsid w:val="008C426C"/>
    <w:rsid w:val="008C4988"/>
    <w:rsid w:val="008C4DEC"/>
    <w:rsid w:val="008C4FB5"/>
    <w:rsid w:val="008C5147"/>
    <w:rsid w:val="008C52A5"/>
    <w:rsid w:val="008C5300"/>
    <w:rsid w:val="008C53AB"/>
    <w:rsid w:val="008C53E0"/>
    <w:rsid w:val="008C59C3"/>
    <w:rsid w:val="008C5D49"/>
    <w:rsid w:val="008C5D6E"/>
    <w:rsid w:val="008C5F7D"/>
    <w:rsid w:val="008C60D7"/>
    <w:rsid w:val="008C6116"/>
    <w:rsid w:val="008C6B66"/>
    <w:rsid w:val="008C72C8"/>
    <w:rsid w:val="008C74E9"/>
    <w:rsid w:val="008C7E76"/>
    <w:rsid w:val="008D07BC"/>
    <w:rsid w:val="008D0E17"/>
    <w:rsid w:val="008D11AE"/>
    <w:rsid w:val="008D1227"/>
    <w:rsid w:val="008D131C"/>
    <w:rsid w:val="008D139E"/>
    <w:rsid w:val="008D189D"/>
    <w:rsid w:val="008D1A0C"/>
    <w:rsid w:val="008D1BFE"/>
    <w:rsid w:val="008D21B4"/>
    <w:rsid w:val="008D2332"/>
    <w:rsid w:val="008D237E"/>
    <w:rsid w:val="008D241E"/>
    <w:rsid w:val="008D25A7"/>
    <w:rsid w:val="008D284B"/>
    <w:rsid w:val="008D3C6F"/>
    <w:rsid w:val="008D3E08"/>
    <w:rsid w:val="008D4733"/>
    <w:rsid w:val="008D4921"/>
    <w:rsid w:val="008D5586"/>
    <w:rsid w:val="008D57CC"/>
    <w:rsid w:val="008D5903"/>
    <w:rsid w:val="008D5B0C"/>
    <w:rsid w:val="008D5B1B"/>
    <w:rsid w:val="008D6394"/>
    <w:rsid w:val="008D6F30"/>
    <w:rsid w:val="008D7209"/>
    <w:rsid w:val="008D7698"/>
    <w:rsid w:val="008D7E3B"/>
    <w:rsid w:val="008E0248"/>
    <w:rsid w:val="008E056E"/>
    <w:rsid w:val="008E05E2"/>
    <w:rsid w:val="008E0D60"/>
    <w:rsid w:val="008E1240"/>
    <w:rsid w:val="008E1769"/>
    <w:rsid w:val="008E1D80"/>
    <w:rsid w:val="008E1D98"/>
    <w:rsid w:val="008E2841"/>
    <w:rsid w:val="008E3115"/>
    <w:rsid w:val="008E349E"/>
    <w:rsid w:val="008E365E"/>
    <w:rsid w:val="008E3D64"/>
    <w:rsid w:val="008E4BA9"/>
    <w:rsid w:val="008E5204"/>
    <w:rsid w:val="008E52A0"/>
    <w:rsid w:val="008E54AE"/>
    <w:rsid w:val="008E6178"/>
    <w:rsid w:val="008E6BD3"/>
    <w:rsid w:val="008E6ED2"/>
    <w:rsid w:val="008E6FD6"/>
    <w:rsid w:val="008E71D3"/>
    <w:rsid w:val="008E721B"/>
    <w:rsid w:val="008E78C5"/>
    <w:rsid w:val="008F010D"/>
    <w:rsid w:val="008F1110"/>
    <w:rsid w:val="008F154A"/>
    <w:rsid w:val="008F1845"/>
    <w:rsid w:val="008F2A1E"/>
    <w:rsid w:val="008F2F66"/>
    <w:rsid w:val="008F2FB1"/>
    <w:rsid w:val="008F30FF"/>
    <w:rsid w:val="008F31C1"/>
    <w:rsid w:val="008F343E"/>
    <w:rsid w:val="008F3BA3"/>
    <w:rsid w:val="008F3CDD"/>
    <w:rsid w:val="008F3EA0"/>
    <w:rsid w:val="008F3F54"/>
    <w:rsid w:val="008F3F93"/>
    <w:rsid w:val="008F42EB"/>
    <w:rsid w:val="008F4942"/>
    <w:rsid w:val="008F5426"/>
    <w:rsid w:val="008F547E"/>
    <w:rsid w:val="008F5677"/>
    <w:rsid w:val="008F59E8"/>
    <w:rsid w:val="008F5E2D"/>
    <w:rsid w:val="008F5E3D"/>
    <w:rsid w:val="008F65EF"/>
    <w:rsid w:val="008F6796"/>
    <w:rsid w:val="008F6B15"/>
    <w:rsid w:val="008F7202"/>
    <w:rsid w:val="008F7312"/>
    <w:rsid w:val="008F7432"/>
    <w:rsid w:val="008F7E73"/>
    <w:rsid w:val="008F7EE4"/>
    <w:rsid w:val="00900356"/>
    <w:rsid w:val="00900584"/>
    <w:rsid w:val="00900D6F"/>
    <w:rsid w:val="00900FDB"/>
    <w:rsid w:val="009011AA"/>
    <w:rsid w:val="0090124A"/>
    <w:rsid w:val="0090124F"/>
    <w:rsid w:val="0090156B"/>
    <w:rsid w:val="00901796"/>
    <w:rsid w:val="00901859"/>
    <w:rsid w:val="00901EC2"/>
    <w:rsid w:val="00901F1A"/>
    <w:rsid w:val="00901F41"/>
    <w:rsid w:val="0090225C"/>
    <w:rsid w:val="009023B1"/>
    <w:rsid w:val="009026C6"/>
    <w:rsid w:val="00902C56"/>
    <w:rsid w:val="00902E46"/>
    <w:rsid w:val="0090314A"/>
    <w:rsid w:val="009031E7"/>
    <w:rsid w:val="0090380D"/>
    <w:rsid w:val="0090381C"/>
    <w:rsid w:val="00903BF1"/>
    <w:rsid w:val="00903EE7"/>
    <w:rsid w:val="009044DB"/>
    <w:rsid w:val="0090494F"/>
    <w:rsid w:val="00904C97"/>
    <w:rsid w:val="009053EE"/>
    <w:rsid w:val="00905FF2"/>
    <w:rsid w:val="00906600"/>
    <w:rsid w:val="00906732"/>
    <w:rsid w:val="00906C71"/>
    <w:rsid w:val="00906DAD"/>
    <w:rsid w:val="00906ECF"/>
    <w:rsid w:val="00907545"/>
    <w:rsid w:val="009077D1"/>
    <w:rsid w:val="00907A70"/>
    <w:rsid w:val="00907BEE"/>
    <w:rsid w:val="00910667"/>
    <w:rsid w:val="00910853"/>
    <w:rsid w:val="00910A15"/>
    <w:rsid w:val="00910C02"/>
    <w:rsid w:val="00910CCC"/>
    <w:rsid w:val="00910D91"/>
    <w:rsid w:val="00910E0E"/>
    <w:rsid w:val="00910F59"/>
    <w:rsid w:val="00910F77"/>
    <w:rsid w:val="00911162"/>
    <w:rsid w:val="00911CFA"/>
    <w:rsid w:val="00912570"/>
    <w:rsid w:val="00912922"/>
    <w:rsid w:val="00912C4E"/>
    <w:rsid w:val="00912DB8"/>
    <w:rsid w:val="00912DD9"/>
    <w:rsid w:val="00912F4C"/>
    <w:rsid w:val="00913086"/>
    <w:rsid w:val="00913514"/>
    <w:rsid w:val="00913A13"/>
    <w:rsid w:val="00913A45"/>
    <w:rsid w:val="0091444D"/>
    <w:rsid w:val="0091485B"/>
    <w:rsid w:val="00914942"/>
    <w:rsid w:val="00914A3B"/>
    <w:rsid w:val="00914AF5"/>
    <w:rsid w:val="00914EE8"/>
    <w:rsid w:val="0091515C"/>
    <w:rsid w:val="009151B4"/>
    <w:rsid w:val="009152BA"/>
    <w:rsid w:val="009155BC"/>
    <w:rsid w:val="009157D9"/>
    <w:rsid w:val="00915975"/>
    <w:rsid w:val="00915A2D"/>
    <w:rsid w:val="00915A90"/>
    <w:rsid w:val="00915C50"/>
    <w:rsid w:val="00915F25"/>
    <w:rsid w:val="00916455"/>
    <w:rsid w:val="00916481"/>
    <w:rsid w:val="0091680F"/>
    <w:rsid w:val="009168ED"/>
    <w:rsid w:val="00916DC0"/>
    <w:rsid w:val="0091722B"/>
    <w:rsid w:val="00920561"/>
    <w:rsid w:val="009206BE"/>
    <w:rsid w:val="0092086F"/>
    <w:rsid w:val="009219DD"/>
    <w:rsid w:val="00921DFF"/>
    <w:rsid w:val="009221B8"/>
    <w:rsid w:val="009221EA"/>
    <w:rsid w:val="009222D4"/>
    <w:rsid w:val="009223D1"/>
    <w:rsid w:val="00922648"/>
    <w:rsid w:val="00922999"/>
    <w:rsid w:val="00922DBB"/>
    <w:rsid w:val="00923197"/>
    <w:rsid w:val="009236F0"/>
    <w:rsid w:val="009238A4"/>
    <w:rsid w:val="00923C60"/>
    <w:rsid w:val="00923CBE"/>
    <w:rsid w:val="009241C5"/>
    <w:rsid w:val="0092434E"/>
    <w:rsid w:val="009246FC"/>
    <w:rsid w:val="00924F95"/>
    <w:rsid w:val="00925D14"/>
    <w:rsid w:val="00926794"/>
    <w:rsid w:val="00926998"/>
    <w:rsid w:val="00926D3B"/>
    <w:rsid w:val="00926E63"/>
    <w:rsid w:val="00926F8C"/>
    <w:rsid w:val="0092702C"/>
    <w:rsid w:val="009278A6"/>
    <w:rsid w:val="009278EE"/>
    <w:rsid w:val="0092792D"/>
    <w:rsid w:val="00927A3E"/>
    <w:rsid w:val="00930097"/>
    <w:rsid w:val="009301D8"/>
    <w:rsid w:val="009302C9"/>
    <w:rsid w:val="0093036C"/>
    <w:rsid w:val="009303B3"/>
    <w:rsid w:val="0093047E"/>
    <w:rsid w:val="00930632"/>
    <w:rsid w:val="0093081E"/>
    <w:rsid w:val="009308BC"/>
    <w:rsid w:val="00930933"/>
    <w:rsid w:val="00930B45"/>
    <w:rsid w:val="00931147"/>
    <w:rsid w:val="00931287"/>
    <w:rsid w:val="0093145F"/>
    <w:rsid w:val="00931576"/>
    <w:rsid w:val="00931771"/>
    <w:rsid w:val="0093227D"/>
    <w:rsid w:val="00932319"/>
    <w:rsid w:val="00932698"/>
    <w:rsid w:val="0093274C"/>
    <w:rsid w:val="00932BAF"/>
    <w:rsid w:val="009332F0"/>
    <w:rsid w:val="009338DF"/>
    <w:rsid w:val="00933AF5"/>
    <w:rsid w:val="00935972"/>
    <w:rsid w:val="00935B47"/>
    <w:rsid w:val="00935DE3"/>
    <w:rsid w:val="009360F1"/>
    <w:rsid w:val="009362E3"/>
    <w:rsid w:val="00936901"/>
    <w:rsid w:val="00936A2F"/>
    <w:rsid w:val="00936B25"/>
    <w:rsid w:val="00936B33"/>
    <w:rsid w:val="00936FD6"/>
    <w:rsid w:val="0093722E"/>
    <w:rsid w:val="00937666"/>
    <w:rsid w:val="00937807"/>
    <w:rsid w:val="00937A96"/>
    <w:rsid w:val="00937AEA"/>
    <w:rsid w:val="00937B36"/>
    <w:rsid w:val="00937C38"/>
    <w:rsid w:val="00937C3C"/>
    <w:rsid w:val="009407E4"/>
    <w:rsid w:val="00940AC5"/>
    <w:rsid w:val="009419CE"/>
    <w:rsid w:val="00941F4B"/>
    <w:rsid w:val="00942248"/>
    <w:rsid w:val="00942321"/>
    <w:rsid w:val="009423A7"/>
    <w:rsid w:val="00942800"/>
    <w:rsid w:val="00942F9C"/>
    <w:rsid w:val="0094316B"/>
    <w:rsid w:val="0094380D"/>
    <w:rsid w:val="00943E77"/>
    <w:rsid w:val="00943ED2"/>
    <w:rsid w:val="00943F43"/>
    <w:rsid w:val="009444A7"/>
    <w:rsid w:val="00944C82"/>
    <w:rsid w:val="00944EA6"/>
    <w:rsid w:val="00944F5F"/>
    <w:rsid w:val="00945243"/>
    <w:rsid w:val="009455A5"/>
    <w:rsid w:val="00945959"/>
    <w:rsid w:val="00945BFA"/>
    <w:rsid w:val="00945CC3"/>
    <w:rsid w:val="0094610D"/>
    <w:rsid w:val="00946184"/>
    <w:rsid w:val="009468AD"/>
    <w:rsid w:val="00946B31"/>
    <w:rsid w:val="0094718D"/>
    <w:rsid w:val="00947636"/>
    <w:rsid w:val="00947A31"/>
    <w:rsid w:val="00947DDD"/>
    <w:rsid w:val="00950085"/>
    <w:rsid w:val="00950377"/>
    <w:rsid w:val="0095094A"/>
    <w:rsid w:val="00950EBF"/>
    <w:rsid w:val="00951122"/>
    <w:rsid w:val="009517B6"/>
    <w:rsid w:val="009518DC"/>
    <w:rsid w:val="00951945"/>
    <w:rsid w:val="00951D15"/>
    <w:rsid w:val="00951E0C"/>
    <w:rsid w:val="00951E19"/>
    <w:rsid w:val="009522FF"/>
    <w:rsid w:val="00952A91"/>
    <w:rsid w:val="00953350"/>
    <w:rsid w:val="00953954"/>
    <w:rsid w:val="00953F51"/>
    <w:rsid w:val="0095414B"/>
    <w:rsid w:val="0095456B"/>
    <w:rsid w:val="00954A03"/>
    <w:rsid w:val="00954AD8"/>
    <w:rsid w:val="0095517C"/>
    <w:rsid w:val="009552A2"/>
    <w:rsid w:val="00955303"/>
    <w:rsid w:val="00955578"/>
    <w:rsid w:val="00955C39"/>
    <w:rsid w:val="00955C57"/>
    <w:rsid w:val="00955D8C"/>
    <w:rsid w:val="00956105"/>
    <w:rsid w:val="00956B81"/>
    <w:rsid w:val="009579AE"/>
    <w:rsid w:val="00957DE6"/>
    <w:rsid w:val="00957FC8"/>
    <w:rsid w:val="00960212"/>
    <w:rsid w:val="0096032F"/>
    <w:rsid w:val="00960367"/>
    <w:rsid w:val="00960C4D"/>
    <w:rsid w:val="00961277"/>
    <w:rsid w:val="009613CE"/>
    <w:rsid w:val="00961BDE"/>
    <w:rsid w:val="00961E63"/>
    <w:rsid w:val="00962239"/>
    <w:rsid w:val="00962D91"/>
    <w:rsid w:val="0096336A"/>
    <w:rsid w:val="0096376E"/>
    <w:rsid w:val="00963B17"/>
    <w:rsid w:val="00963C72"/>
    <w:rsid w:val="00963F5E"/>
    <w:rsid w:val="0096489F"/>
    <w:rsid w:val="0096540E"/>
    <w:rsid w:val="00965DF3"/>
    <w:rsid w:val="00966696"/>
    <w:rsid w:val="009666EF"/>
    <w:rsid w:val="00966779"/>
    <w:rsid w:val="00966FB0"/>
    <w:rsid w:val="00967460"/>
    <w:rsid w:val="009676C2"/>
    <w:rsid w:val="0096776B"/>
    <w:rsid w:val="009679A8"/>
    <w:rsid w:val="00967A06"/>
    <w:rsid w:val="0097013F"/>
    <w:rsid w:val="00970198"/>
    <w:rsid w:val="009702D2"/>
    <w:rsid w:val="00970670"/>
    <w:rsid w:val="0097075D"/>
    <w:rsid w:val="00970875"/>
    <w:rsid w:val="00970C09"/>
    <w:rsid w:val="009711CA"/>
    <w:rsid w:val="009715D4"/>
    <w:rsid w:val="0097164C"/>
    <w:rsid w:val="00971733"/>
    <w:rsid w:val="009719A8"/>
    <w:rsid w:val="00971E1C"/>
    <w:rsid w:val="00971EA3"/>
    <w:rsid w:val="009723F4"/>
    <w:rsid w:val="0097390E"/>
    <w:rsid w:val="00973A60"/>
    <w:rsid w:val="00973B5D"/>
    <w:rsid w:val="00973D56"/>
    <w:rsid w:val="0097461E"/>
    <w:rsid w:val="00974890"/>
    <w:rsid w:val="00974BC9"/>
    <w:rsid w:val="00974E02"/>
    <w:rsid w:val="0097501C"/>
    <w:rsid w:val="0097549A"/>
    <w:rsid w:val="009754D9"/>
    <w:rsid w:val="0097624A"/>
    <w:rsid w:val="00976CBA"/>
    <w:rsid w:val="009775AE"/>
    <w:rsid w:val="00977B2C"/>
    <w:rsid w:val="00977BE0"/>
    <w:rsid w:val="00977D04"/>
    <w:rsid w:val="00977FF0"/>
    <w:rsid w:val="009800D9"/>
    <w:rsid w:val="009806C7"/>
    <w:rsid w:val="00980809"/>
    <w:rsid w:val="00980A40"/>
    <w:rsid w:val="00981371"/>
    <w:rsid w:val="00981448"/>
    <w:rsid w:val="00982EC3"/>
    <w:rsid w:val="009830A8"/>
    <w:rsid w:val="009834FA"/>
    <w:rsid w:val="0098395C"/>
    <w:rsid w:val="00983D2E"/>
    <w:rsid w:val="0098400A"/>
    <w:rsid w:val="009840D4"/>
    <w:rsid w:val="009844C8"/>
    <w:rsid w:val="00984586"/>
    <w:rsid w:val="00984658"/>
    <w:rsid w:val="009846E6"/>
    <w:rsid w:val="00984EC3"/>
    <w:rsid w:val="0098500D"/>
    <w:rsid w:val="0098500E"/>
    <w:rsid w:val="00985070"/>
    <w:rsid w:val="0098548E"/>
    <w:rsid w:val="00985602"/>
    <w:rsid w:val="00985B7E"/>
    <w:rsid w:val="0098628B"/>
    <w:rsid w:val="00986873"/>
    <w:rsid w:val="00986D18"/>
    <w:rsid w:val="00986DD3"/>
    <w:rsid w:val="00987041"/>
    <w:rsid w:val="009870F6"/>
    <w:rsid w:val="009873B3"/>
    <w:rsid w:val="00987774"/>
    <w:rsid w:val="009878DD"/>
    <w:rsid w:val="00987918"/>
    <w:rsid w:val="00987981"/>
    <w:rsid w:val="009908E9"/>
    <w:rsid w:val="009909C2"/>
    <w:rsid w:val="009909F8"/>
    <w:rsid w:val="00990D1C"/>
    <w:rsid w:val="00991062"/>
    <w:rsid w:val="009912A5"/>
    <w:rsid w:val="00991466"/>
    <w:rsid w:val="009915F6"/>
    <w:rsid w:val="0099196C"/>
    <w:rsid w:val="00991B2A"/>
    <w:rsid w:val="00991B32"/>
    <w:rsid w:val="00991DB8"/>
    <w:rsid w:val="00991E93"/>
    <w:rsid w:val="00992374"/>
    <w:rsid w:val="009925BD"/>
    <w:rsid w:val="009927B1"/>
    <w:rsid w:val="00992CF5"/>
    <w:rsid w:val="0099321A"/>
    <w:rsid w:val="009934BD"/>
    <w:rsid w:val="00993592"/>
    <w:rsid w:val="00993607"/>
    <w:rsid w:val="00993659"/>
    <w:rsid w:val="00993932"/>
    <w:rsid w:val="009941BC"/>
    <w:rsid w:val="00994ABB"/>
    <w:rsid w:val="00994ED4"/>
    <w:rsid w:val="009952F5"/>
    <w:rsid w:val="009953C2"/>
    <w:rsid w:val="009957AA"/>
    <w:rsid w:val="00995A37"/>
    <w:rsid w:val="00995A77"/>
    <w:rsid w:val="00995E7C"/>
    <w:rsid w:val="0099680F"/>
    <w:rsid w:val="009968C3"/>
    <w:rsid w:val="009968D7"/>
    <w:rsid w:val="00996A0E"/>
    <w:rsid w:val="00996EF5"/>
    <w:rsid w:val="009973A5"/>
    <w:rsid w:val="0099748F"/>
    <w:rsid w:val="00997C22"/>
    <w:rsid w:val="009A1308"/>
    <w:rsid w:val="009A1584"/>
    <w:rsid w:val="009A1B4E"/>
    <w:rsid w:val="009A1CEF"/>
    <w:rsid w:val="009A1F8E"/>
    <w:rsid w:val="009A2022"/>
    <w:rsid w:val="009A227B"/>
    <w:rsid w:val="009A2B9C"/>
    <w:rsid w:val="009A33D4"/>
    <w:rsid w:val="009A353F"/>
    <w:rsid w:val="009A3901"/>
    <w:rsid w:val="009A3C55"/>
    <w:rsid w:val="009A44BB"/>
    <w:rsid w:val="009A4555"/>
    <w:rsid w:val="009A45EB"/>
    <w:rsid w:val="009A559E"/>
    <w:rsid w:val="009A592F"/>
    <w:rsid w:val="009A59AE"/>
    <w:rsid w:val="009A59B9"/>
    <w:rsid w:val="009A5E35"/>
    <w:rsid w:val="009A5F60"/>
    <w:rsid w:val="009A6217"/>
    <w:rsid w:val="009A6433"/>
    <w:rsid w:val="009A6532"/>
    <w:rsid w:val="009A6836"/>
    <w:rsid w:val="009A696D"/>
    <w:rsid w:val="009A6D4E"/>
    <w:rsid w:val="009A6F46"/>
    <w:rsid w:val="009A70CE"/>
    <w:rsid w:val="009A7C06"/>
    <w:rsid w:val="009B026B"/>
    <w:rsid w:val="009B0297"/>
    <w:rsid w:val="009B032B"/>
    <w:rsid w:val="009B05C5"/>
    <w:rsid w:val="009B0AB5"/>
    <w:rsid w:val="009B0CF0"/>
    <w:rsid w:val="009B102D"/>
    <w:rsid w:val="009B11F6"/>
    <w:rsid w:val="009B1752"/>
    <w:rsid w:val="009B1DF4"/>
    <w:rsid w:val="009B2028"/>
    <w:rsid w:val="009B220D"/>
    <w:rsid w:val="009B224A"/>
    <w:rsid w:val="009B2AFD"/>
    <w:rsid w:val="009B3139"/>
    <w:rsid w:val="009B3144"/>
    <w:rsid w:val="009B314B"/>
    <w:rsid w:val="009B3361"/>
    <w:rsid w:val="009B34A7"/>
    <w:rsid w:val="009B34F9"/>
    <w:rsid w:val="009B36F5"/>
    <w:rsid w:val="009B3872"/>
    <w:rsid w:val="009B39F4"/>
    <w:rsid w:val="009B3F5A"/>
    <w:rsid w:val="009B4135"/>
    <w:rsid w:val="009B4389"/>
    <w:rsid w:val="009B4ECC"/>
    <w:rsid w:val="009B5541"/>
    <w:rsid w:val="009B5DA0"/>
    <w:rsid w:val="009B5E9D"/>
    <w:rsid w:val="009B6632"/>
    <w:rsid w:val="009B6943"/>
    <w:rsid w:val="009B6F59"/>
    <w:rsid w:val="009B6F94"/>
    <w:rsid w:val="009B7094"/>
    <w:rsid w:val="009B730F"/>
    <w:rsid w:val="009B7F0E"/>
    <w:rsid w:val="009C051B"/>
    <w:rsid w:val="009C0B8C"/>
    <w:rsid w:val="009C0CB0"/>
    <w:rsid w:val="009C1070"/>
    <w:rsid w:val="009C170D"/>
    <w:rsid w:val="009C1764"/>
    <w:rsid w:val="009C1812"/>
    <w:rsid w:val="009C194C"/>
    <w:rsid w:val="009C1EAB"/>
    <w:rsid w:val="009C23CC"/>
    <w:rsid w:val="009C2DFF"/>
    <w:rsid w:val="009C35BA"/>
    <w:rsid w:val="009C3686"/>
    <w:rsid w:val="009C3857"/>
    <w:rsid w:val="009C39C5"/>
    <w:rsid w:val="009C3F96"/>
    <w:rsid w:val="009C416E"/>
    <w:rsid w:val="009C474D"/>
    <w:rsid w:val="009C4EA8"/>
    <w:rsid w:val="009C5590"/>
    <w:rsid w:val="009C5690"/>
    <w:rsid w:val="009C588E"/>
    <w:rsid w:val="009C5E69"/>
    <w:rsid w:val="009C60E5"/>
    <w:rsid w:val="009C6147"/>
    <w:rsid w:val="009C6441"/>
    <w:rsid w:val="009C67A0"/>
    <w:rsid w:val="009C67BE"/>
    <w:rsid w:val="009C6FC3"/>
    <w:rsid w:val="009C7088"/>
    <w:rsid w:val="009C71DD"/>
    <w:rsid w:val="009C743F"/>
    <w:rsid w:val="009C7465"/>
    <w:rsid w:val="009C7933"/>
    <w:rsid w:val="009C7CC8"/>
    <w:rsid w:val="009D0026"/>
    <w:rsid w:val="009D01BC"/>
    <w:rsid w:val="009D045F"/>
    <w:rsid w:val="009D07FF"/>
    <w:rsid w:val="009D080C"/>
    <w:rsid w:val="009D0C25"/>
    <w:rsid w:val="009D147B"/>
    <w:rsid w:val="009D1518"/>
    <w:rsid w:val="009D17CF"/>
    <w:rsid w:val="009D1800"/>
    <w:rsid w:val="009D23AE"/>
    <w:rsid w:val="009D293A"/>
    <w:rsid w:val="009D2C03"/>
    <w:rsid w:val="009D349A"/>
    <w:rsid w:val="009D3602"/>
    <w:rsid w:val="009D38BE"/>
    <w:rsid w:val="009D39D5"/>
    <w:rsid w:val="009D3EDB"/>
    <w:rsid w:val="009D40B8"/>
    <w:rsid w:val="009D416B"/>
    <w:rsid w:val="009D4A42"/>
    <w:rsid w:val="009D5399"/>
    <w:rsid w:val="009D5543"/>
    <w:rsid w:val="009D5642"/>
    <w:rsid w:val="009D58EF"/>
    <w:rsid w:val="009D5C97"/>
    <w:rsid w:val="009D6156"/>
    <w:rsid w:val="009D681D"/>
    <w:rsid w:val="009D69EF"/>
    <w:rsid w:val="009D6F89"/>
    <w:rsid w:val="009D6FD0"/>
    <w:rsid w:val="009D71BB"/>
    <w:rsid w:val="009D73AC"/>
    <w:rsid w:val="009D7D38"/>
    <w:rsid w:val="009D7E44"/>
    <w:rsid w:val="009D7F9B"/>
    <w:rsid w:val="009E01C5"/>
    <w:rsid w:val="009E02BD"/>
    <w:rsid w:val="009E0FA1"/>
    <w:rsid w:val="009E146D"/>
    <w:rsid w:val="009E151A"/>
    <w:rsid w:val="009E188B"/>
    <w:rsid w:val="009E20B1"/>
    <w:rsid w:val="009E21F1"/>
    <w:rsid w:val="009E2752"/>
    <w:rsid w:val="009E2A7E"/>
    <w:rsid w:val="009E2E58"/>
    <w:rsid w:val="009E2EAB"/>
    <w:rsid w:val="009E31C0"/>
    <w:rsid w:val="009E3304"/>
    <w:rsid w:val="009E365B"/>
    <w:rsid w:val="009E36F2"/>
    <w:rsid w:val="009E3CA2"/>
    <w:rsid w:val="009E4007"/>
    <w:rsid w:val="009E419A"/>
    <w:rsid w:val="009E4FA6"/>
    <w:rsid w:val="009E4FE2"/>
    <w:rsid w:val="009E5F03"/>
    <w:rsid w:val="009E6193"/>
    <w:rsid w:val="009E62FA"/>
    <w:rsid w:val="009E6D15"/>
    <w:rsid w:val="009E6E66"/>
    <w:rsid w:val="009E6FA9"/>
    <w:rsid w:val="009E7093"/>
    <w:rsid w:val="009E7383"/>
    <w:rsid w:val="009E7B38"/>
    <w:rsid w:val="009E7CF6"/>
    <w:rsid w:val="009E7D63"/>
    <w:rsid w:val="009E7D6E"/>
    <w:rsid w:val="009E7E00"/>
    <w:rsid w:val="009F04B7"/>
    <w:rsid w:val="009F0548"/>
    <w:rsid w:val="009F07C9"/>
    <w:rsid w:val="009F11F2"/>
    <w:rsid w:val="009F1723"/>
    <w:rsid w:val="009F1CD2"/>
    <w:rsid w:val="009F2472"/>
    <w:rsid w:val="009F29B6"/>
    <w:rsid w:val="009F32E3"/>
    <w:rsid w:val="009F38BD"/>
    <w:rsid w:val="009F4135"/>
    <w:rsid w:val="009F445A"/>
    <w:rsid w:val="009F4517"/>
    <w:rsid w:val="009F475D"/>
    <w:rsid w:val="009F4FAE"/>
    <w:rsid w:val="009F506E"/>
    <w:rsid w:val="009F5084"/>
    <w:rsid w:val="009F5332"/>
    <w:rsid w:val="009F58F6"/>
    <w:rsid w:val="009F5CBB"/>
    <w:rsid w:val="009F5E04"/>
    <w:rsid w:val="009F5EE4"/>
    <w:rsid w:val="009F6464"/>
    <w:rsid w:val="009F6748"/>
    <w:rsid w:val="009F68E0"/>
    <w:rsid w:val="009F6A22"/>
    <w:rsid w:val="009F6C68"/>
    <w:rsid w:val="009F6D33"/>
    <w:rsid w:val="009F745D"/>
    <w:rsid w:val="009F75E4"/>
    <w:rsid w:val="009F78F9"/>
    <w:rsid w:val="009F7A73"/>
    <w:rsid w:val="009F7B5E"/>
    <w:rsid w:val="009F7CF5"/>
    <w:rsid w:val="00A00100"/>
    <w:rsid w:val="00A003DE"/>
    <w:rsid w:val="00A00435"/>
    <w:rsid w:val="00A007DC"/>
    <w:rsid w:val="00A0081C"/>
    <w:rsid w:val="00A0098C"/>
    <w:rsid w:val="00A00E0C"/>
    <w:rsid w:val="00A00FF1"/>
    <w:rsid w:val="00A01050"/>
    <w:rsid w:val="00A0172F"/>
    <w:rsid w:val="00A0176F"/>
    <w:rsid w:val="00A01E84"/>
    <w:rsid w:val="00A020DD"/>
    <w:rsid w:val="00A026A1"/>
    <w:rsid w:val="00A02839"/>
    <w:rsid w:val="00A02C52"/>
    <w:rsid w:val="00A02DF5"/>
    <w:rsid w:val="00A02F91"/>
    <w:rsid w:val="00A0311C"/>
    <w:rsid w:val="00A0395B"/>
    <w:rsid w:val="00A03B47"/>
    <w:rsid w:val="00A03BB4"/>
    <w:rsid w:val="00A03D57"/>
    <w:rsid w:val="00A03DF6"/>
    <w:rsid w:val="00A04254"/>
    <w:rsid w:val="00A046E4"/>
    <w:rsid w:val="00A05386"/>
    <w:rsid w:val="00A06164"/>
    <w:rsid w:val="00A067B7"/>
    <w:rsid w:val="00A06AAD"/>
    <w:rsid w:val="00A06B76"/>
    <w:rsid w:val="00A070AD"/>
    <w:rsid w:val="00A0777A"/>
    <w:rsid w:val="00A07D79"/>
    <w:rsid w:val="00A07DAF"/>
    <w:rsid w:val="00A100B3"/>
    <w:rsid w:val="00A100F0"/>
    <w:rsid w:val="00A10621"/>
    <w:rsid w:val="00A10833"/>
    <w:rsid w:val="00A1097B"/>
    <w:rsid w:val="00A10BE5"/>
    <w:rsid w:val="00A10FF3"/>
    <w:rsid w:val="00A113FB"/>
    <w:rsid w:val="00A114C5"/>
    <w:rsid w:val="00A11D81"/>
    <w:rsid w:val="00A127EA"/>
    <w:rsid w:val="00A12861"/>
    <w:rsid w:val="00A12B67"/>
    <w:rsid w:val="00A12BE6"/>
    <w:rsid w:val="00A12DD4"/>
    <w:rsid w:val="00A1380E"/>
    <w:rsid w:val="00A13AD2"/>
    <w:rsid w:val="00A14ADB"/>
    <w:rsid w:val="00A14CA3"/>
    <w:rsid w:val="00A153A4"/>
    <w:rsid w:val="00A15755"/>
    <w:rsid w:val="00A15C5A"/>
    <w:rsid w:val="00A15DF2"/>
    <w:rsid w:val="00A161A6"/>
    <w:rsid w:val="00A161FF"/>
    <w:rsid w:val="00A16515"/>
    <w:rsid w:val="00A16BED"/>
    <w:rsid w:val="00A16F1D"/>
    <w:rsid w:val="00A16F81"/>
    <w:rsid w:val="00A16F8E"/>
    <w:rsid w:val="00A175C9"/>
    <w:rsid w:val="00A17897"/>
    <w:rsid w:val="00A178C7"/>
    <w:rsid w:val="00A178CC"/>
    <w:rsid w:val="00A206C5"/>
    <w:rsid w:val="00A21375"/>
    <w:rsid w:val="00A213D6"/>
    <w:rsid w:val="00A2144A"/>
    <w:rsid w:val="00A217E4"/>
    <w:rsid w:val="00A219DB"/>
    <w:rsid w:val="00A219DE"/>
    <w:rsid w:val="00A219F9"/>
    <w:rsid w:val="00A21BC0"/>
    <w:rsid w:val="00A21F1C"/>
    <w:rsid w:val="00A22190"/>
    <w:rsid w:val="00A22342"/>
    <w:rsid w:val="00A22404"/>
    <w:rsid w:val="00A22A38"/>
    <w:rsid w:val="00A22EAE"/>
    <w:rsid w:val="00A236E6"/>
    <w:rsid w:val="00A238CC"/>
    <w:rsid w:val="00A23AC4"/>
    <w:rsid w:val="00A23F13"/>
    <w:rsid w:val="00A249AF"/>
    <w:rsid w:val="00A24CAC"/>
    <w:rsid w:val="00A25397"/>
    <w:rsid w:val="00A2590E"/>
    <w:rsid w:val="00A261A7"/>
    <w:rsid w:val="00A26219"/>
    <w:rsid w:val="00A2640F"/>
    <w:rsid w:val="00A26D7A"/>
    <w:rsid w:val="00A27316"/>
    <w:rsid w:val="00A2792E"/>
    <w:rsid w:val="00A30062"/>
    <w:rsid w:val="00A301FB"/>
    <w:rsid w:val="00A30606"/>
    <w:rsid w:val="00A30986"/>
    <w:rsid w:val="00A309B5"/>
    <w:rsid w:val="00A30A47"/>
    <w:rsid w:val="00A3126F"/>
    <w:rsid w:val="00A3163C"/>
    <w:rsid w:val="00A31835"/>
    <w:rsid w:val="00A31D1C"/>
    <w:rsid w:val="00A31D50"/>
    <w:rsid w:val="00A32BDA"/>
    <w:rsid w:val="00A32CEB"/>
    <w:rsid w:val="00A3341F"/>
    <w:rsid w:val="00A3381A"/>
    <w:rsid w:val="00A33837"/>
    <w:rsid w:val="00A33AC7"/>
    <w:rsid w:val="00A34290"/>
    <w:rsid w:val="00A34329"/>
    <w:rsid w:val="00A34AB9"/>
    <w:rsid w:val="00A34D0F"/>
    <w:rsid w:val="00A34FFC"/>
    <w:rsid w:val="00A365B6"/>
    <w:rsid w:val="00A3669C"/>
    <w:rsid w:val="00A36B39"/>
    <w:rsid w:val="00A36D6C"/>
    <w:rsid w:val="00A36E55"/>
    <w:rsid w:val="00A36FF0"/>
    <w:rsid w:val="00A37204"/>
    <w:rsid w:val="00A37672"/>
    <w:rsid w:val="00A37D5C"/>
    <w:rsid w:val="00A37D7D"/>
    <w:rsid w:val="00A37F8B"/>
    <w:rsid w:val="00A40086"/>
    <w:rsid w:val="00A40713"/>
    <w:rsid w:val="00A41475"/>
    <w:rsid w:val="00A4177B"/>
    <w:rsid w:val="00A4180C"/>
    <w:rsid w:val="00A41835"/>
    <w:rsid w:val="00A41D86"/>
    <w:rsid w:val="00A421CC"/>
    <w:rsid w:val="00A423FB"/>
    <w:rsid w:val="00A42442"/>
    <w:rsid w:val="00A425E8"/>
    <w:rsid w:val="00A42EF1"/>
    <w:rsid w:val="00A432C0"/>
    <w:rsid w:val="00A4381C"/>
    <w:rsid w:val="00A4392C"/>
    <w:rsid w:val="00A43B85"/>
    <w:rsid w:val="00A43EDC"/>
    <w:rsid w:val="00A43F0A"/>
    <w:rsid w:val="00A43FEA"/>
    <w:rsid w:val="00A445F7"/>
    <w:rsid w:val="00A448FA"/>
    <w:rsid w:val="00A44B02"/>
    <w:rsid w:val="00A44CD6"/>
    <w:rsid w:val="00A44CD9"/>
    <w:rsid w:val="00A44DC8"/>
    <w:rsid w:val="00A4568A"/>
    <w:rsid w:val="00A45B7C"/>
    <w:rsid w:val="00A45CB6"/>
    <w:rsid w:val="00A45DD4"/>
    <w:rsid w:val="00A460F2"/>
    <w:rsid w:val="00A46286"/>
    <w:rsid w:val="00A462B8"/>
    <w:rsid w:val="00A46389"/>
    <w:rsid w:val="00A465F2"/>
    <w:rsid w:val="00A4678A"/>
    <w:rsid w:val="00A46ABA"/>
    <w:rsid w:val="00A476CF"/>
    <w:rsid w:val="00A47C84"/>
    <w:rsid w:val="00A5035F"/>
    <w:rsid w:val="00A505B6"/>
    <w:rsid w:val="00A50796"/>
    <w:rsid w:val="00A50D1D"/>
    <w:rsid w:val="00A50FC0"/>
    <w:rsid w:val="00A51267"/>
    <w:rsid w:val="00A522E9"/>
    <w:rsid w:val="00A52509"/>
    <w:rsid w:val="00A52548"/>
    <w:rsid w:val="00A528E7"/>
    <w:rsid w:val="00A52A62"/>
    <w:rsid w:val="00A52B9D"/>
    <w:rsid w:val="00A52DCC"/>
    <w:rsid w:val="00A5301B"/>
    <w:rsid w:val="00A53498"/>
    <w:rsid w:val="00A53E3E"/>
    <w:rsid w:val="00A53F84"/>
    <w:rsid w:val="00A5416E"/>
    <w:rsid w:val="00A54BED"/>
    <w:rsid w:val="00A54E46"/>
    <w:rsid w:val="00A551FF"/>
    <w:rsid w:val="00A55666"/>
    <w:rsid w:val="00A5569D"/>
    <w:rsid w:val="00A55A01"/>
    <w:rsid w:val="00A55A3B"/>
    <w:rsid w:val="00A55A94"/>
    <w:rsid w:val="00A55D5A"/>
    <w:rsid w:val="00A562EB"/>
    <w:rsid w:val="00A56824"/>
    <w:rsid w:val="00A5699A"/>
    <w:rsid w:val="00A569EB"/>
    <w:rsid w:val="00A57045"/>
    <w:rsid w:val="00A57493"/>
    <w:rsid w:val="00A574E2"/>
    <w:rsid w:val="00A57520"/>
    <w:rsid w:val="00A57598"/>
    <w:rsid w:val="00A601FC"/>
    <w:rsid w:val="00A608DB"/>
    <w:rsid w:val="00A60930"/>
    <w:rsid w:val="00A60A69"/>
    <w:rsid w:val="00A6100C"/>
    <w:rsid w:val="00A61354"/>
    <w:rsid w:val="00A61644"/>
    <w:rsid w:val="00A61EFD"/>
    <w:rsid w:val="00A620E7"/>
    <w:rsid w:val="00A6237D"/>
    <w:rsid w:val="00A624E9"/>
    <w:rsid w:val="00A624F9"/>
    <w:rsid w:val="00A62573"/>
    <w:rsid w:val="00A62597"/>
    <w:rsid w:val="00A62C59"/>
    <w:rsid w:val="00A63133"/>
    <w:rsid w:val="00A637D0"/>
    <w:rsid w:val="00A637F6"/>
    <w:rsid w:val="00A638D2"/>
    <w:rsid w:val="00A64436"/>
    <w:rsid w:val="00A646CD"/>
    <w:rsid w:val="00A6477D"/>
    <w:rsid w:val="00A647E3"/>
    <w:rsid w:val="00A64B2A"/>
    <w:rsid w:val="00A64C53"/>
    <w:rsid w:val="00A6589E"/>
    <w:rsid w:val="00A65CFB"/>
    <w:rsid w:val="00A65DC8"/>
    <w:rsid w:val="00A664DF"/>
    <w:rsid w:val="00A66813"/>
    <w:rsid w:val="00A668B8"/>
    <w:rsid w:val="00A668D5"/>
    <w:rsid w:val="00A670FC"/>
    <w:rsid w:val="00A6792B"/>
    <w:rsid w:val="00A67A8E"/>
    <w:rsid w:val="00A67B54"/>
    <w:rsid w:val="00A67BFF"/>
    <w:rsid w:val="00A70159"/>
    <w:rsid w:val="00A7015E"/>
    <w:rsid w:val="00A70237"/>
    <w:rsid w:val="00A7023E"/>
    <w:rsid w:val="00A70E1C"/>
    <w:rsid w:val="00A711F0"/>
    <w:rsid w:val="00A712F8"/>
    <w:rsid w:val="00A71C6C"/>
    <w:rsid w:val="00A71CA5"/>
    <w:rsid w:val="00A724D3"/>
    <w:rsid w:val="00A72605"/>
    <w:rsid w:val="00A72C4F"/>
    <w:rsid w:val="00A7361C"/>
    <w:rsid w:val="00A73728"/>
    <w:rsid w:val="00A73792"/>
    <w:rsid w:val="00A737DC"/>
    <w:rsid w:val="00A7386D"/>
    <w:rsid w:val="00A73902"/>
    <w:rsid w:val="00A7399C"/>
    <w:rsid w:val="00A73BA2"/>
    <w:rsid w:val="00A73C75"/>
    <w:rsid w:val="00A7417D"/>
    <w:rsid w:val="00A74558"/>
    <w:rsid w:val="00A74AAD"/>
    <w:rsid w:val="00A74E05"/>
    <w:rsid w:val="00A74E56"/>
    <w:rsid w:val="00A74EEF"/>
    <w:rsid w:val="00A7505E"/>
    <w:rsid w:val="00A75679"/>
    <w:rsid w:val="00A75AFE"/>
    <w:rsid w:val="00A761FC"/>
    <w:rsid w:val="00A764DF"/>
    <w:rsid w:val="00A7673E"/>
    <w:rsid w:val="00A76AC9"/>
    <w:rsid w:val="00A76C9F"/>
    <w:rsid w:val="00A76E94"/>
    <w:rsid w:val="00A77103"/>
    <w:rsid w:val="00A7712E"/>
    <w:rsid w:val="00A773E4"/>
    <w:rsid w:val="00A77C16"/>
    <w:rsid w:val="00A8006F"/>
    <w:rsid w:val="00A800B4"/>
    <w:rsid w:val="00A800ED"/>
    <w:rsid w:val="00A80DCA"/>
    <w:rsid w:val="00A8104A"/>
    <w:rsid w:val="00A81286"/>
    <w:rsid w:val="00A81336"/>
    <w:rsid w:val="00A814C3"/>
    <w:rsid w:val="00A81648"/>
    <w:rsid w:val="00A819CE"/>
    <w:rsid w:val="00A8233C"/>
    <w:rsid w:val="00A82375"/>
    <w:rsid w:val="00A82387"/>
    <w:rsid w:val="00A826CA"/>
    <w:rsid w:val="00A82E0D"/>
    <w:rsid w:val="00A8321A"/>
    <w:rsid w:val="00A833D8"/>
    <w:rsid w:val="00A83975"/>
    <w:rsid w:val="00A839E0"/>
    <w:rsid w:val="00A83FBD"/>
    <w:rsid w:val="00A849C2"/>
    <w:rsid w:val="00A84D24"/>
    <w:rsid w:val="00A84E0F"/>
    <w:rsid w:val="00A850C0"/>
    <w:rsid w:val="00A858F2"/>
    <w:rsid w:val="00A85A5C"/>
    <w:rsid w:val="00A85F6E"/>
    <w:rsid w:val="00A86063"/>
    <w:rsid w:val="00A86BE1"/>
    <w:rsid w:val="00A86F69"/>
    <w:rsid w:val="00A87067"/>
    <w:rsid w:val="00A87178"/>
    <w:rsid w:val="00A872E2"/>
    <w:rsid w:val="00A8737A"/>
    <w:rsid w:val="00A8745F"/>
    <w:rsid w:val="00A87A5F"/>
    <w:rsid w:val="00A87BCF"/>
    <w:rsid w:val="00A87DA1"/>
    <w:rsid w:val="00A90741"/>
    <w:rsid w:val="00A90D5C"/>
    <w:rsid w:val="00A90FAE"/>
    <w:rsid w:val="00A9101E"/>
    <w:rsid w:val="00A911C3"/>
    <w:rsid w:val="00A91BAA"/>
    <w:rsid w:val="00A91DC2"/>
    <w:rsid w:val="00A927EA"/>
    <w:rsid w:val="00A92ACF"/>
    <w:rsid w:val="00A92D74"/>
    <w:rsid w:val="00A92FF8"/>
    <w:rsid w:val="00A9306D"/>
    <w:rsid w:val="00A9309B"/>
    <w:rsid w:val="00A93CD1"/>
    <w:rsid w:val="00A943C4"/>
    <w:rsid w:val="00A94653"/>
    <w:rsid w:val="00A94F7C"/>
    <w:rsid w:val="00A951E2"/>
    <w:rsid w:val="00A962AA"/>
    <w:rsid w:val="00A9665B"/>
    <w:rsid w:val="00A96866"/>
    <w:rsid w:val="00A96901"/>
    <w:rsid w:val="00A96A47"/>
    <w:rsid w:val="00A96E08"/>
    <w:rsid w:val="00A97160"/>
    <w:rsid w:val="00A973DF"/>
    <w:rsid w:val="00A974CF"/>
    <w:rsid w:val="00A978D4"/>
    <w:rsid w:val="00A97B88"/>
    <w:rsid w:val="00AA004C"/>
    <w:rsid w:val="00AA017A"/>
    <w:rsid w:val="00AA027D"/>
    <w:rsid w:val="00AA0303"/>
    <w:rsid w:val="00AA03B6"/>
    <w:rsid w:val="00AA0551"/>
    <w:rsid w:val="00AA0E34"/>
    <w:rsid w:val="00AA12E9"/>
    <w:rsid w:val="00AA1743"/>
    <w:rsid w:val="00AA18C7"/>
    <w:rsid w:val="00AA1E84"/>
    <w:rsid w:val="00AA2033"/>
    <w:rsid w:val="00AA30F3"/>
    <w:rsid w:val="00AA347D"/>
    <w:rsid w:val="00AA372B"/>
    <w:rsid w:val="00AA39AD"/>
    <w:rsid w:val="00AA3A4D"/>
    <w:rsid w:val="00AA3ACD"/>
    <w:rsid w:val="00AA3D0B"/>
    <w:rsid w:val="00AA3F54"/>
    <w:rsid w:val="00AA4105"/>
    <w:rsid w:val="00AA44B3"/>
    <w:rsid w:val="00AA5362"/>
    <w:rsid w:val="00AA5451"/>
    <w:rsid w:val="00AA550D"/>
    <w:rsid w:val="00AA5FEA"/>
    <w:rsid w:val="00AA6206"/>
    <w:rsid w:val="00AA628A"/>
    <w:rsid w:val="00AA62CA"/>
    <w:rsid w:val="00AA6DCF"/>
    <w:rsid w:val="00AA7870"/>
    <w:rsid w:val="00AB02DB"/>
    <w:rsid w:val="00AB0AB1"/>
    <w:rsid w:val="00AB0C0D"/>
    <w:rsid w:val="00AB14F8"/>
    <w:rsid w:val="00AB182E"/>
    <w:rsid w:val="00AB183C"/>
    <w:rsid w:val="00AB1A69"/>
    <w:rsid w:val="00AB1E2A"/>
    <w:rsid w:val="00AB2309"/>
    <w:rsid w:val="00AB2EC9"/>
    <w:rsid w:val="00AB30F6"/>
    <w:rsid w:val="00AB312F"/>
    <w:rsid w:val="00AB3357"/>
    <w:rsid w:val="00AB3A98"/>
    <w:rsid w:val="00AB3D88"/>
    <w:rsid w:val="00AB3E55"/>
    <w:rsid w:val="00AB439E"/>
    <w:rsid w:val="00AB4410"/>
    <w:rsid w:val="00AB47F0"/>
    <w:rsid w:val="00AB47FE"/>
    <w:rsid w:val="00AB4A9A"/>
    <w:rsid w:val="00AB4C33"/>
    <w:rsid w:val="00AB4E43"/>
    <w:rsid w:val="00AB4E83"/>
    <w:rsid w:val="00AB508A"/>
    <w:rsid w:val="00AB5329"/>
    <w:rsid w:val="00AB550B"/>
    <w:rsid w:val="00AB5875"/>
    <w:rsid w:val="00AB611B"/>
    <w:rsid w:val="00AB76C3"/>
    <w:rsid w:val="00AB770C"/>
    <w:rsid w:val="00AB788E"/>
    <w:rsid w:val="00AC0553"/>
    <w:rsid w:val="00AC06D9"/>
    <w:rsid w:val="00AC074C"/>
    <w:rsid w:val="00AC0889"/>
    <w:rsid w:val="00AC0ABE"/>
    <w:rsid w:val="00AC0EFE"/>
    <w:rsid w:val="00AC1012"/>
    <w:rsid w:val="00AC1167"/>
    <w:rsid w:val="00AC151D"/>
    <w:rsid w:val="00AC1E37"/>
    <w:rsid w:val="00AC20F4"/>
    <w:rsid w:val="00AC2684"/>
    <w:rsid w:val="00AC2A38"/>
    <w:rsid w:val="00AC2ADE"/>
    <w:rsid w:val="00AC30AD"/>
    <w:rsid w:val="00AC3588"/>
    <w:rsid w:val="00AC399D"/>
    <w:rsid w:val="00AC3F5C"/>
    <w:rsid w:val="00AC409C"/>
    <w:rsid w:val="00AC4177"/>
    <w:rsid w:val="00AC45E3"/>
    <w:rsid w:val="00AC4E6A"/>
    <w:rsid w:val="00AC4F8D"/>
    <w:rsid w:val="00AC5005"/>
    <w:rsid w:val="00AC50AB"/>
    <w:rsid w:val="00AC5319"/>
    <w:rsid w:val="00AC55CD"/>
    <w:rsid w:val="00AC63F3"/>
    <w:rsid w:val="00AC65B6"/>
    <w:rsid w:val="00AC6633"/>
    <w:rsid w:val="00AC6741"/>
    <w:rsid w:val="00AC6D9C"/>
    <w:rsid w:val="00AC74F9"/>
    <w:rsid w:val="00AC76C9"/>
    <w:rsid w:val="00AC7705"/>
    <w:rsid w:val="00AC7782"/>
    <w:rsid w:val="00AD0090"/>
    <w:rsid w:val="00AD047D"/>
    <w:rsid w:val="00AD04E9"/>
    <w:rsid w:val="00AD0615"/>
    <w:rsid w:val="00AD0715"/>
    <w:rsid w:val="00AD0849"/>
    <w:rsid w:val="00AD08A3"/>
    <w:rsid w:val="00AD0922"/>
    <w:rsid w:val="00AD0F99"/>
    <w:rsid w:val="00AD138B"/>
    <w:rsid w:val="00AD14D2"/>
    <w:rsid w:val="00AD1A5F"/>
    <w:rsid w:val="00AD1AA7"/>
    <w:rsid w:val="00AD1D4D"/>
    <w:rsid w:val="00AD1DE0"/>
    <w:rsid w:val="00AD1E34"/>
    <w:rsid w:val="00AD23B8"/>
    <w:rsid w:val="00AD2C62"/>
    <w:rsid w:val="00AD2DBA"/>
    <w:rsid w:val="00AD371D"/>
    <w:rsid w:val="00AD38D5"/>
    <w:rsid w:val="00AD3BE1"/>
    <w:rsid w:val="00AD4150"/>
    <w:rsid w:val="00AD4A06"/>
    <w:rsid w:val="00AD4E28"/>
    <w:rsid w:val="00AD5132"/>
    <w:rsid w:val="00AD542B"/>
    <w:rsid w:val="00AD570A"/>
    <w:rsid w:val="00AD5B34"/>
    <w:rsid w:val="00AD5D5F"/>
    <w:rsid w:val="00AD5EAA"/>
    <w:rsid w:val="00AD5FC0"/>
    <w:rsid w:val="00AD63E6"/>
    <w:rsid w:val="00AD69C2"/>
    <w:rsid w:val="00AD6E00"/>
    <w:rsid w:val="00AD6F14"/>
    <w:rsid w:val="00AD71E0"/>
    <w:rsid w:val="00AD736B"/>
    <w:rsid w:val="00AD758F"/>
    <w:rsid w:val="00AD764A"/>
    <w:rsid w:val="00AD7815"/>
    <w:rsid w:val="00AD791F"/>
    <w:rsid w:val="00AE00A0"/>
    <w:rsid w:val="00AE07B3"/>
    <w:rsid w:val="00AE0C47"/>
    <w:rsid w:val="00AE0D4E"/>
    <w:rsid w:val="00AE0F8B"/>
    <w:rsid w:val="00AE0FD8"/>
    <w:rsid w:val="00AE10AC"/>
    <w:rsid w:val="00AE1358"/>
    <w:rsid w:val="00AE135E"/>
    <w:rsid w:val="00AE1521"/>
    <w:rsid w:val="00AE1B75"/>
    <w:rsid w:val="00AE1DDF"/>
    <w:rsid w:val="00AE1EA4"/>
    <w:rsid w:val="00AE28CB"/>
    <w:rsid w:val="00AE3158"/>
    <w:rsid w:val="00AE3757"/>
    <w:rsid w:val="00AE38FD"/>
    <w:rsid w:val="00AE410E"/>
    <w:rsid w:val="00AE45ED"/>
    <w:rsid w:val="00AE47CF"/>
    <w:rsid w:val="00AE48CA"/>
    <w:rsid w:val="00AE52C4"/>
    <w:rsid w:val="00AE543C"/>
    <w:rsid w:val="00AE552C"/>
    <w:rsid w:val="00AE58A9"/>
    <w:rsid w:val="00AE59E9"/>
    <w:rsid w:val="00AE5DD5"/>
    <w:rsid w:val="00AE5F2A"/>
    <w:rsid w:val="00AE6125"/>
    <w:rsid w:val="00AE653F"/>
    <w:rsid w:val="00AE6856"/>
    <w:rsid w:val="00AE6DDC"/>
    <w:rsid w:val="00AE703A"/>
    <w:rsid w:val="00AE7649"/>
    <w:rsid w:val="00AF02D7"/>
    <w:rsid w:val="00AF06F1"/>
    <w:rsid w:val="00AF081C"/>
    <w:rsid w:val="00AF0C28"/>
    <w:rsid w:val="00AF0F0B"/>
    <w:rsid w:val="00AF1407"/>
    <w:rsid w:val="00AF1769"/>
    <w:rsid w:val="00AF178F"/>
    <w:rsid w:val="00AF1A21"/>
    <w:rsid w:val="00AF2190"/>
    <w:rsid w:val="00AF28AD"/>
    <w:rsid w:val="00AF298D"/>
    <w:rsid w:val="00AF2AB9"/>
    <w:rsid w:val="00AF30C3"/>
    <w:rsid w:val="00AF31CE"/>
    <w:rsid w:val="00AF338B"/>
    <w:rsid w:val="00AF35A8"/>
    <w:rsid w:val="00AF3FFA"/>
    <w:rsid w:val="00AF42B0"/>
    <w:rsid w:val="00AF42E6"/>
    <w:rsid w:val="00AF46FB"/>
    <w:rsid w:val="00AF4A38"/>
    <w:rsid w:val="00AF4A4E"/>
    <w:rsid w:val="00AF4ADF"/>
    <w:rsid w:val="00AF4DBB"/>
    <w:rsid w:val="00AF4DDD"/>
    <w:rsid w:val="00AF51CD"/>
    <w:rsid w:val="00AF591A"/>
    <w:rsid w:val="00AF5F5B"/>
    <w:rsid w:val="00AF6126"/>
    <w:rsid w:val="00AF6654"/>
    <w:rsid w:val="00AF67DA"/>
    <w:rsid w:val="00AF6ED8"/>
    <w:rsid w:val="00AF6EEE"/>
    <w:rsid w:val="00AF7494"/>
    <w:rsid w:val="00AF74AC"/>
    <w:rsid w:val="00AF75CC"/>
    <w:rsid w:val="00AF77B8"/>
    <w:rsid w:val="00AF78E1"/>
    <w:rsid w:val="00AF79B1"/>
    <w:rsid w:val="00B000E6"/>
    <w:rsid w:val="00B002B2"/>
    <w:rsid w:val="00B003A6"/>
    <w:rsid w:val="00B0040B"/>
    <w:rsid w:val="00B017B8"/>
    <w:rsid w:val="00B021F3"/>
    <w:rsid w:val="00B026EE"/>
    <w:rsid w:val="00B02BE0"/>
    <w:rsid w:val="00B02D77"/>
    <w:rsid w:val="00B02DF8"/>
    <w:rsid w:val="00B0319C"/>
    <w:rsid w:val="00B033B8"/>
    <w:rsid w:val="00B036D1"/>
    <w:rsid w:val="00B03AAD"/>
    <w:rsid w:val="00B03AB6"/>
    <w:rsid w:val="00B03B61"/>
    <w:rsid w:val="00B040D4"/>
    <w:rsid w:val="00B04112"/>
    <w:rsid w:val="00B043CC"/>
    <w:rsid w:val="00B047A7"/>
    <w:rsid w:val="00B049A5"/>
    <w:rsid w:val="00B04D79"/>
    <w:rsid w:val="00B04E91"/>
    <w:rsid w:val="00B05889"/>
    <w:rsid w:val="00B05B2D"/>
    <w:rsid w:val="00B0637C"/>
    <w:rsid w:val="00B0654B"/>
    <w:rsid w:val="00B06A40"/>
    <w:rsid w:val="00B070B0"/>
    <w:rsid w:val="00B07240"/>
    <w:rsid w:val="00B075E7"/>
    <w:rsid w:val="00B07C44"/>
    <w:rsid w:val="00B102EE"/>
    <w:rsid w:val="00B10793"/>
    <w:rsid w:val="00B10984"/>
    <w:rsid w:val="00B11202"/>
    <w:rsid w:val="00B11438"/>
    <w:rsid w:val="00B116CF"/>
    <w:rsid w:val="00B1175B"/>
    <w:rsid w:val="00B119D3"/>
    <w:rsid w:val="00B11AF6"/>
    <w:rsid w:val="00B11BCC"/>
    <w:rsid w:val="00B11D26"/>
    <w:rsid w:val="00B11F4D"/>
    <w:rsid w:val="00B12916"/>
    <w:rsid w:val="00B12AA4"/>
    <w:rsid w:val="00B12CFE"/>
    <w:rsid w:val="00B12E23"/>
    <w:rsid w:val="00B13012"/>
    <w:rsid w:val="00B1364A"/>
    <w:rsid w:val="00B136EB"/>
    <w:rsid w:val="00B13963"/>
    <w:rsid w:val="00B1396B"/>
    <w:rsid w:val="00B13EFE"/>
    <w:rsid w:val="00B14996"/>
    <w:rsid w:val="00B14A31"/>
    <w:rsid w:val="00B14D2F"/>
    <w:rsid w:val="00B14EE0"/>
    <w:rsid w:val="00B15700"/>
    <w:rsid w:val="00B157B3"/>
    <w:rsid w:val="00B1587F"/>
    <w:rsid w:val="00B15A2C"/>
    <w:rsid w:val="00B16198"/>
    <w:rsid w:val="00B163AC"/>
    <w:rsid w:val="00B168B5"/>
    <w:rsid w:val="00B16DA2"/>
    <w:rsid w:val="00B17140"/>
    <w:rsid w:val="00B17396"/>
    <w:rsid w:val="00B1755D"/>
    <w:rsid w:val="00B17AE5"/>
    <w:rsid w:val="00B17D9A"/>
    <w:rsid w:val="00B17FEF"/>
    <w:rsid w:val="00B20207"/>
    <w:rsid w:val="00B203B0"/>
    <w:rsid w:val="00B20634"/>
    <w:rsid w:val="00B20A09"/>
    <w:rsid w:val="00B20A7D"/>
    <w:rsid w:val="00B20B0F"/>
    <w:rsid w:val="00B20E4E"/>
    <w:rsid w:val="00B210DF"/>
    <w:rsid w:val="00B2168B"/>
    <w:rsid w:val="00B22197"/>
    <w:rsid w:val="00B222D9"/>
    <w:rsid w:val="00B2236E"/>
    <w:rsid w:val="00B22C28"/>
    <w:rsid w:val="00B22C8D"/>
    <w:rsid w:val="00B2389F"/>
    <w:rsid w:val="00B23D18"/>
    <w:rsid w:val="00B23E65"/>
    <w:rsid w:val="00B24353"/>
    <w:rsid w:val="00B246AC"/>
    <w:rsid w:val="00B24BE1"/>
    <w:rsid w:val="00B251FD"/>
    <w:rsid w:val="00B25603"/>
    <w:rsid w:val="00B25B75"/>
    <w:rsid w:val="00B26350"/>
    <w:rsid w:val="00B267FB"/>
    <w:rsid w:val="00B26B50"/>
    <w:rsid w:val="00B26BCD"/>
    <w:rsid w:val="00B26DC8"/>
    <w:rsid w:val="00B27470"/>
    <w:rsid w:val="00B274EC"/>
    <w:rsid w:val="00B27508"/>
    <w:rsid w:val="00B277DC"/>
    <w:rsid w:val="00B279EA"/>
    <w:rsid w:val="00B3040B"/>
    <w:rsid w:val="00B30A04"/>
    <w:rsid w:val="00B3119B"/>
    <w:rsid w:val="00B31674"/>
    <w:rsid w:val="00B31A1C"/>
    <w:rsid w:val="00B31A41"/>
    <w:rsid w:val="00B32519"/>
    <w:rsid w:val="00B329AB"/>
    <w:rsid w:val="00B32A83"/>
    <w:rsid w:val="00B32B73"/>
    <w:rsid w:val="00B330CB"/>
    <w:rsid w:val="00B332E6"/>
    <w:rsid w:val="00B33493"/>
    <w:rsid w:val="00B3376B"/>
    <w:rsid w:val="00B3394B"/>
    <w:rsid w:val="00B33E8B"/>
    <w:rsid w:val="00B34289"/>
    <w:rsid w:val="00B347C7"/>
    <w:rsid w:val="00B347ED"/>
    <w:rsid w:val="00B34B6E"/>
    <w:rsid w:val="00B34F5E"/>
    <w:rsid w:val="00B35C52"/>
    <w:rsid w:val="00B35E15"/>
    <w:rsid w:val="00B36176"/>
    <w:rsid w:val="00B366B4"/>
    <w:rsid w:val="00B3677B"/>
    <w:rsid w:val="00B36C39"/>
    <w:rsid w:val="00B36E1C"/>
    <w:rsid w:val="00B372F5"/>
    <w:rsid w:val="00B37BE8"/>
    <w:rsid w:val="00B40041"/>
    <w:rsid w:val="00B409B5"/>
    <w:rsid w:val="00B40D4B"/>
    <w:rsid w:val="00B41110"/>
    <w:rsid w:val="00B415A4"/>
    <w:rsid w:val="00B4168A"/>
    <w:rsid w:val="00B41754"/>
    <w:rsid w:val="00B41AD6"/>
    <w:rsid w:val="00B41B1E"/>
    <w:rsid w:val="00B41CAD"/>
    <w:rsid w:val="00B41D3B"/>
    <w:rsid w:val="00B41EC0"/>
    <w:rsid w:val="00B41F16"/>
    <w:rsid w:val="00B4202E"/>
    <w:rsid w:val="00B42192"/>
    <w:rsid w:val="00B42344"/>
    <w:rsid w:val="00B424C4"/>
    <w:rsid w:val="00B42A2B"/>
    <w:rsid w:val="00B42EE1"/>
    <w:rsid w:val="00B43290"/>
    <w:rsid w:val="00B436DB"/>
    <w:rsid w:val="00B43810"/>
    <w:rsid w:val="00B43F80"/>
    <w:rsid w:val="00B44416"/>
    <w:rsid w:val="00B44739"/>
    <w:rsid w:val="00B44CAB"/>
    <w:rsid w:val="00B44DD1"/>
    <w:rsid w:val="00B44EBF"/>
    <w:rsid w:val="00B44F1A"/>
    <w:rsid w:val="00B45112"/>
    <w:rsid w:val="00B451C8"/>
    <w:rsid w:val="00B45320"/>
    <w:rsid w:val="00B45325"/>
    <w:rsid w:val="00B454F3"/>
    <w:rsid w:val="00B45780"/>
    <w:rsid w:val="00B46458"/>
    <w:rsid w:val="00B47BBB"/>
    <w:rsid w:val="00B5026D"/>
    <w:rsid w:val="00B50E3A"/>
    <w:rsid w:val="00B51319"/>
    <w:rsid w:val="00B5158D"/>
    <w:rsid w:val="00B51B55"/>
    <w:rsid w:val="00B51F99"/>
    <w:rsid w:val="00B524A5"/>
    <w:rsid w:val="00B52A63"/>
    <w:rsid w:val="00B532EC"/>
    <w:rsid w:val="00B535E6"/>
    <w:rsid w:val="00B53757"/>
    <w:rsid w:val="00B5393B"/>
    <w:rsid w:val="00B53A06"/>
    <w:rsid w:val="00B53EBA"/>
    <w:rsid w:val="00B53FAA"/>
    <w:rsid w:val="00B542A3"/>
    <w:rsid w:val="00B5460F"/>
    <w:rsid w:val="00B546B2"/>
    <w:rsid w:val="00B549D9"/>
    <w:rsid w:val="00B54BE6"/>
    <w:rsid w:val="00B54DEC"/>
    <w:rsid w:val="00B551B3"/>
    <w:rsid w:val="00B55880"/>
    <w:rsid w:val="00B55AE2"/>
    <w:rsid w:val="00B56230"/>
    <w:rsid w:val="00B564DB"/>
    <w:rsid w:val="00B56563"/>
    <w:rsid w:val="00B56687"/>
    <w:rsid w:val="00B568EF"/>
    <w:rsid w:val="00B56DA6"/>
    <w:rsid w:val="00B57913"/>
    <w:rsid w:val="00B57C5D"/>
    <w:rsid w:val="00B57D0F"/>
    <w:rsid w:val="00B6029C"/>
    <w:rsid w:val="00B604EE"/>
    <w:rsid w:val="00B606EF"/>
    <w:rsid w:val="00B61223"/>
    <w:rsid w:val="00B619B4"/>
    <w:rsid w:val="00B61E5F"/>
    <w:rsid w:val="00B61F92"/>
    <w:rsid w:val="00B62150"/>
    <w:rsid w:val="00B6246B"/>
    <w:rsid w:val="00B62A79"/>
    <w:rsid w:val="00B62D67"/>
    <w:rsid w:val="00B630D4"/>
    <w:rsid w:val="00B632EC"/>
    <w:rsid w:val="00B634EB"/>
    <w:rsid w:val="00B6361C"/>
    <w:rsid w:val="00B63982"/>
    <w:rsid w:val="00B639B3"/>
    <w:rsid w:val="00B63A2E"/>
    <w:rsid w:val="00B63E37"/>
    <w:rsid w:val="00B6407E"/>
    <w:rsid w:val="00B64513"/>
    <w:rsid w:val="00B64ECE"/>
    <w:rsid w:val="00B64F46"/>
    <w:rsid w:val="00B65271"/>
    <w:rsid w:val="00B6549D"/>
    <w:rsid w:val="00B65571"/>
    <w:rsid w:val="00B65EE8"/>
    <w:rsid w:val="00B66D22"/>
    <w:rsid w:val="00B67636"/>
    <w:rsid w:val="00B67C8B"/>
    <w:rsid w:val="00B706D0"/>
    <w:rsid w:val="00B707CA"/>
    <w:rsid w:val="00B70844"/>
    <w:rsid w:val="00B70AE5"/>
    <w:rsid w:val="00B70D0C"/>
    <w:rsid w:val="00B70DDF"/>
    <w:rsid w:val="00B713B3"/>
    <w:rsid w:val="00B7162D"/>
    <w:rsid w:val="00B718E4"/>
    <w:rsid w:val="00B71E63"/>
    <w:rsid w:val="00B7247B"/>
    <w:rsid w:val="00B7256C"/>
    <w:rsid w:val="00B732AB"/>
    <w:rsid w:val="00B736B1"/>
    <w:rsid w:val="00B737A1"/>
    <w:rsid w:val="00B73F77"/>
    <w:rsid w:val="00B751E7"/>
    <w:rsid w:val="00B75297"/>
    <w:rsid w:val="00B754AF"/>
    <w:rsid w:val="00B757D7"/>
    <w:rsid w:val="00B75997"/>
    <w:rsid w:val="00B7610C"/>
    <w:rsid w:val="00B7728D"/>
    <w:rsid w:val="00B77723"/>
    <w:rsid w:val="00B80630"/>
    <w:rsid w:val="00B8075D"/>
    <w:rsid w:val="00B80A28"/>
    <w:rsid w:val="00B80B20"/>
    <w:rsid w:val="00B80C80"/>
    <w:rsid w:val="00B80E25"/>
    <w:rsid w:val="00B8190C"/>
    <w:rsid w:val="00B81B15"/>
    <w:rsid w:val="00B81D93"/>
    <w:rsid w:val="00B8269E"/>
    <w:rsid w:val="00B829E3"/>
    <w:rsid w:val="00B82CF8"/>
    <w:rsid w:val="00B82DC9"/>
    <w:rsid w:val="00B82ED5"/>
    <w:rsid w:val="00B82F47"/>
    <w:rsid w:val="00B82FDF"/>
    <w:rsid w:val="00B8304F"/>
    <w:rsid w:val="00B8359B"/>
    <w:rsid w:val="00B83B42"/>
    <w:rsid w:val="00B83BB1"/>
    <w:rsid w:val="00B843D4"/>
    <w:rsid w:val="00B843E1"/>
    <w:rsid w:val="00B85156"/>
    <w:rsid w:val="00B85164"/>
    <w:rsid w:val="00B85190"/>
    <w:rsid w:val="00B85808"/>
    <w:rsid w:val="00B85A3C"/>
    <w:rsid w:val="00B85F3E"/>
    <w:rsid w:val="00B85F6C"/>
    <w:rsid w:val="00B8623E"/>
    <w:rsid w:val="00B863D0"/>
    <w:rsid w:val="00B86A58"/>
    <w:rsid w:val="00B86C08"/>
    <w:rsid w:val="00B86F59"/>
    <w:rsid w:val="00B87350"/>
    <w:rsid w:val="00B87574"/>
    <w:rsid w:val="00B87A30"/>
    <w:rsid w:val="00B87D5C"/>
    <w:rsid w:val="00B90223"/>
    <w:rsid w:val="00B90323"/>
    <w:rsid w:val="00B90408"/>
    <w:rsid w:val="00B9040D"/>
    <w:rsid w:val="00B907F1"/>
    <w:rsid w:val="00B9088F"/>
    <w:rsid w:val="00B90B7D"/>
    <w:rsid w:val="00B90FA3"/>
    <w:rsid w:val="00B9116B"/>
    <w:rsid w:val="00B91543"/>
    <w:rsid w:val="00B915E0"/>
    <w:rsid w:val="00B917C2"/>
    <w:rsid w:val="00B91A1C"/>
    <w:rsid w:val="00B91E81"/>
    <w:rsid w:val="00B91FD0"/>
    <w:rsid w:val="00B9209D"/>
    <w:rsid w:val="00B928B6"/>
    <w:rsid w:val="00B92E6C"/>
    <w:rsid w:val="00B9312F"/>
    <w:rsid w:val="00B9329C"/>
    <w:rsid w:val="00B93D44"/>
    <w:rsid w:val="00B943D0"/>
    <w:rsid w:val="00B9440C"/>
    <w:rsid w:val="00B945CB"/>
    <w:rsid w:val="00B94703"/>
    <w:rsid w:val="00B9472C"/>
    <w:rsid w:val="00B94734"/>
    <w:rsid w:val="00B947BF"/>
    <w:rsid w:val="00B94FED"/>
    <w:rsid w:val="00B952A4"/>
    <w:rsid w:val="00B95882"/>
    <w:rsid w:val="00B95BD7"/>
    <w:rsid w:val="00B95CEB"/>
    <w:rsid w:val="00B95E56"/>
    <w:rsid w:val="00B9605B"/>
    <w:rsid w:val="00B96766"/>
    <w:rsid w:val="00B96F86"/>
    <w:rsid w:val="00B97047"/>
    <w:rsid w:val="00B97102"/>
    <w:rsid w:val="00B975E7"/>
    <w:rsid w:val="00B9770E"/>
    <w:rsid w:val="00B978A9"/>
    <w:rsid w:val="00B97B69"/>
    <w:rsid w:val="00BA0094"/>
    <w:rsid w:val="00BA05B3"/>
    <w:rsid w:val="00BA0E25"/>
    <w:rsid w:val="00BA11EA"/>
    <w:rsid w:val="00BA168C"/>
    <w:rsid w:val="00BA1695"/>
    <w:rsid w:val="00BA16FC"/>
    <w:rsid w:val="00BA18DF"/>
    <w:rsid w:val="00BA327A"/>
    <w:rsid w:val="00BA32AA"/>
    <w:rsid w:val="00BA3EC8"/>
    <w:rsid w:val="00BA40ED"/>
    <w:rsid w:val="00BA413F"/>
    <w:rsid w:val="00BA4425"/>
    <w:rsid w:val="00BA44EF"/>
    <w:rsid w:val="00BA4685"/>
    <w:rsid w:val="00BA49F4"/>
    <w:rsid w:val="00BA4DFC"/>
    <w:rsid w:val="00BA4EB5"/>
    <w:rsid w:val="00BA51C9"/>
    <w:rsid w:val="00BA562F"/>
    <w:rsid w:val="00BA5CB0"/>
    <w:rsid w:val="00BA5E80"/>
    <w:rsid w:val="00BA6139"/>
    <w:rsid w:val="00BA7054"/>
    <w:rsid w:val="00BA71D2"/>
    <w:rsid w:val="00BA724A"/>
    <w:rsid w:val="00BA72BE"/>
    <w:rsid w:val="00BA741C"/>
    <w:rsid w:val="00BB0393"/>
    <w:rsid w:val="00BB0B2F"/>
    <w:rsid w:val="00BB116F"/>
    <w:rsid w:val="00BB1C1B"/>
    <w:rsid w:val="00BB1CCD"/>
    <w:rsid w:val="00BB2248"/>
    <w:rsid w:val="00BB264D"/>
    <w:rsid w:val="00BB27BC"/>
    <w:rsid w:val="00BB311A"/>
    <w:rsid w:val="00BB3393"/>
    <w:rsid w:val="00BB35FB"/>
    <w:rsid w:val="00BB3A72"/>
    <w:rsid w:val="00BB4266"/>
    <w:rsid w:val="00BB459C"/>
    <w:rsid w:val="00BB4B26"/>
    <w:rsid w:val="00BB5896"/>
    <w:rsid w:val="00BB5A5E"/>
    <w:rsid w:val="00BB5AB9"/>
    <w:rsid w:val="00BB5B57"/>
    <w:rsid w:val="00BB5B93"/>
    <w:rsid w:val="00BB5C29"/>
    <w:rsid w:val="00BB6177"/>
    <w:rsid w:val="00BB629F"/>
    <w:rsid w:val="00BB6323"/>
    <w:rsid w:val="00BB66A4"/>
    <w:rsid w:val="00BB69FD"/>
    <w:rsid w:val="00BB6B85"/>
    <w:rsid w:val="00BB6D02"/>
    <w:rsid w:val="00BB711D"/>
    <w:rsid w:val="00BB7230"/>
    <w:rsid w:val="00BB72C7"/>
    <w:rsid w:val="00BB7764"/>
    <w:rsid w:val="00BB7DD4"/>
    <w:rsid w:val="00BB7E47"/>
    <w:rsid w:val="00BC1023"/>
    <w:rsid w:val="00BC1040"/>
    <w:rsid w:val="00BC13A5"/>
    <w:rsid w:val="00BC144B"/>
    <w:rsid w:val="00BC1805"/>
    <w:rsid w:val="00BC1EE7"/>
    <w:rsid w:val="00BC1FD9"/>
    <w:rsid w:val="00BC2669"/>
    <w:rsid w:val="00BC2683"/>
    <w:rsid w:val="00BC2AA8"/>
    <w:rsid w:val="00BC3110"/>
    <w:rsid w:val="00BC384E"/>
    <w:rsid w:val="00BC3C00"/>
    <w:rsid w:val="00BC3CA0"/>
    <w:rsid w:val="00BC3D76"/>
    <w:rsid w:val="00BC3D92"/>
    <w:rsid w:val="00BC3F56"/>
    <w:rsid w:val="00BC4102"/>
    <w:rsid w:val="00BC42CC"/>
    <w:rsid w:val="00BC4440"/>
    <w:rsid w:val="00BC48DE"/>
    <w:rsid w:val="00BC4C2F"/>
    <w:rsid w:val="00BC4EE5"/>
    <w:rsid w:val="00BC54A5"/>
    <w:rsid w:val="00BC57BF"/>
    <w:rsid w:val="00BC5E1F"/>
    <w:rsid w:val="00BC5F35"/>
    <w:rsid w:val="00BC5FCC"/>
    <w:rsid w:val="00BC6471"/>
    <w:rsid w:val="00BC65A8"/>
    <w:rsid w:val="00BC697E"/>
    <w:rsid w:val="00BC6B8F"/>
    <w:rsid w:val="00BC6FE3"/>
    <w:rsid w:val="00BC71FA"/>
    <w:rsid w:val="00BC746A"/>
    <w:rsid w:val="00BC75D0"/>
    <w:rsid w:val="00BC7A8A"/>
    <w:rsid w:val="00BD0267"/>
    <w:rsid w:val="00BD030F"/>
    <w:rsid w:val="00BD0547"/>
    <w:rsid w:val="00BD06FB"/>
    <w:rsid w:val="00BD0CA7"/>
    <w:rsid w:val="00BD1033"/>
    <w:rsid w:val="00BD12C0"/>
    <w:rsid w:val="00BD12FD"/>
    <w:rsid w:val="00BD18ED"/>
    <w:rsid w:val="00BD1DEE"/>
    <w:rsid w:val="00BD1EA2"/>
    <w:rsid w:val="00BD1FCE"/>
    <w:rsid w:val="00BD203E"/>
    <w:rsid w:val="00BD21DD"/>
    <w:rsid w:val="00BD2617"/>
    <w:rsid w:val="00BD2860"/>
    <w:rsid w:val="00BD295A"/>
    <w:rsid w:val="00BD2D26"/>
    <w:rsid w:val="00BD3B32"/>
    <w:rsid w:val="00BD40FD"/>
    <w:rsid w:val="00BD4273"/>
    <w:rsid w:val="00BD502D"/>
    <w:rsid w:val="00BD513C"/>
    <w:rsid w:val="00BD51D5"/>
    <w:rsid w:val="00BD523C"/>
    <w:rsid w:val="00BD558D"/>
    <w:rsid w:val="00BD58B4"/>
    <w:rsid w:val="00BD5AEF"/>
    <w:rsid w:val="00BD6000"/>
    <w:rsid w:val="00BD6242"/>
    <w:rsid w:val="00BD6260"/>
    <w:rsid w:val="00BD63D2"/>
    <w:rsid w:val="00BD65D2"/>
    <w:rsid w:val="00BD65E5"/>
    <w:rsid w:val="00BD6A63"/>
    <w:rsid w:val="00BD6D3E"/>
    <w:rsid w:val="00BD73CC"/>
    <w:rsid w:val="00BD74D3"/>
    <w:rsid w:val="00BD7AFB"/>
    <w:rsid w:val="00BD7F44"/>
    <w:rsid w:val="00BE0061"/>
    <w:rsid w:val="00BE087A"/>
    <w:rsid w:val="00BE0CA0"/>
    <w:rsid w:val="00BE0F8E"/>
    <w:rsid w:val="00BE11BD"/>
    <w:rsid w:val="00BE1288"/>
    <w:rsid w:val="00BE166A"/>
    <w:rsid w:val="00BE1A13"/>
    <w:rsid w:val="00BE2F0C"/>
    <w:rsid w:val="00BE316E"/>
    <w:rsid w:val="00BE37C2"/>
    <w:rsid w:val="00BE38FF"/>
    <w:rsid w:val="00BE3FA0"/>
    <w:rsid w:val="00BE4161"/>
    <w:rsid w:val="00BE4173"/>
    <w:rsid w:val="00BE4368"/>
    <w:rsid w:val="00BE4669"/>
    <w:rsid w:val="00BE468E"/>
    <w:rsid w:val="00BE46C6"/>
    <w:rsid w:val="00BE4793"/>
    <w:rsid w:val="00BE4E3E"/>
    <w:rsid w:val="00BE4FBF"/>
    <w:rsid w:val="00BE5444"/>
    <w:rsid w:val="00BE549C"/>
    <w:rsid w:val="00BE55E5"/>
    <w:rsid w:val="00BE5A6C"/>
    <w:rsid w:val="00BE5B24"/>
    <w:rsid w:val="00BE5B96"/>
    <w:rsid w:val="00BE5F5D"/>
    <w:rsid w:val="00BE602C"/>
    <w:rsid w:val="00BE6DF8"/>
    <w:rsid w:val="00BE6F00"/>
    <w:rsid w:val="00BE707C"/>
    <w:rsid w:val="00BE7080"/>
    <w:rsid w:val="00BE7A8A"/>
    <w:rsid w:val="00BE7BA6"/>
    <w:rsid w:val="00BE7E82"/>
    <w:rsid w:val="00BF0539"/>
    <w:rsid w:val="00BF0714"/>
    <w:rsid w:val="00BF08EF"/>
    <w:rsid w:val="00BF096B"/>
    <w:rsid w:val="00BF0B26"/>
    <w:rsid w:val="00BF0F6D"/>
    <w:rsid w:val="00BF1182"/>
    <w:rsid w:val="00BF1267"/>
    <w:rsid w:val="00BF17EB"/>
    <w:rsid w:val="00BF1DFB"/>
    <w:rsid w:val="00BF2818"/>
    <w:rsid w:val="00BF2D38"/>
    <w:rsid w:val="00BF2F82"/>
    <w:rsid w:val="00BF33F9"/>
    <w:rsid w:val="00BF390F"/>
    <w:rsid w:val="00BF3A97"/>
    <w:rsid w:val="00BF4043"/>
    <w:rsid w:val="00BF4252"/>
    <w:rsid w:val="00BF4452"/>
    <w:rsid w:val="00BF465C"/>
    <w:rsid w:val="00BF4786"/>
    <w:rsid w:val="00BF480D"/>
    <w:rsid w:val="00BF48F6"/>
    <w:rsid w:val="00BF497E"/>
    <w:rsid w:val="00BF4AE6"/>
    <w:rsid w:val="00BF509E"/>
    <w:rsid w:val="00BF512D"/>
    <w:rsid w:val="00BF51AC"/>
    <w:rsid w:val="00BF529A"/>
    <w:rsid w:val="00BF57F1"/>
    <w:rsid w:val="00BF58BD"/>
    <w:rsid w:val="00BF5CB7"/>
    <w:rsid w:val="00BF61D0"/>
    <w:rsid w:val="00BF6597"/>
    <w:rsid w:val="00BF66BA"/>
    <w:rsid w:val="00BF6810"/>
    <w:rsid w:val="00BF6BFD"/>
    <w:rsid w:val="00BF6C14"/>
    <w:rsid w:val="00BF6C53"/>
    <w:rsid w:val="00BF6E88"/>
    <w:rsid w:val="00BF6F05"/>
    <w:rsid w:val="00BF741B"/>
    <w:rsid w:val="00BF7D48"/>
    <w:rsid w:val="00BF7E08"/>
    <w:rsid w:val="00BF7E55"/>
    <w:rsid w:val="00BF7EB9"/>
    <w:rsid w:val="00C002FC"/>
    <w:rsid w:val="00C00480"/>
    <w:rsid w:val="00C004C8"/>
    <w:rsid w:val="00C00AC6"/>
    <w:rsid w:val="00C01368"/>
    <w:rsid w:val="00C018B8"/>
    <w:rsid w:val="00C01B31"/>
    <w:rsid w:val="00C01BD4"/>
    <w:rsid w:val="00C01F05"/>
    <w:rsid w:val="00C01F0B"/>
    <w:rsid w:val="00C023AA"/>
    <w:rsid w:val="00C02C31"/>
    <w:rsid w:val="00C02F59"/>
    <w:rsid w:val="00C03121"/>
    <w:rsid w:val="00C03280"/>
    <w:rsid w:val="00C03473"/>
    <w:rsid w:val="00C0348D"/>
    <w:rsid w:val="00C034E9"/>
    <w:rsid w:val="00C035BD"/>
    <w:rsid w:val="00C03614"/>
    <w:rsid w:val="00C038EB"/>
    <w:rsid w:val="00C03E7D"/>
    <w:rsid w:val="00C03EC7"/>
    <w:rsid w:val="00C03FAD"/>
    <w:rsid w:val="00C0433B"/>
    <w:rsid w:val="00C04428"/>
    <w:rsid w:val="00C04605"/>
    <w:rsid w:val="00C04742"/>
    <w:rsid w:val="00C0480F"/>
    <w:rsid w:val="00C048CD"/>
    <w:rsid w:val="00C04B98"/>
    <w:rsid w:val="00C050D6"/>
    <w:rsid w:val="00C053ED"/>
    <w:rsid w:val="00C05546"/>
    <w:rsid w:val="00C058BE"/>
    <w:rsid w:val="00C05AF6"/>
    <w:rsid w:val="00C05FE3"/>
    <w:rsid w:val="00C060AC"/>
    <w:rsid w:val="00C06495"/>
    <w:rsid w:val="00C064FC"/>
    <w:rsid w:val="00C066A6"/>
    <w:rsid w:val="00C06BBA"/>
    <w:rsid w:val="00C06C28"/>
    <w:rsid w:val="00C07201"/>
    <w:rsid w:val="00C07229"/>
    <w:rsid w:val="00C07B3F"/>
    <w:rsid w:val="00C1004E"/>
    <w:rsid w:val="00C1097E"/>
    <w:rsid w:val="00C109DD"/>
    <w:rsid w:val="00C10DB2"/>
    <w:rsid w:val="00C110A3"/>
    <w:rsid w:val="00C11202"/>
    <w:rsid w:val="00C11427"/>
    <w:rsid w:val="00C118F8"/>
    <w:rsid w:val="00C11F5C"/>
    <w:rsid w:val="00C12111"/>
    <w:rsid w:val="00C121AC"/>
    <w:rsid w:val="00C122E5"/>
    <w:rsid w:val="00C12590"/>
    <w:rsid w:val="00C12A25"/>
    <w:rsid w:val="00C12FDD"/>
    <w:rsid w:val="00C13651"/>
    <w:rsid w:val="00C13E0F"/>
    <w:rsid w:val="00C14173"/>
    <w:rsid w:val="00C145E1"/>
    <w:rsid w:val="00C14739"/>
    <w:rsid w:val="00C14EEB"/>
    <w:rsid w:val="00C15129"/>
    <w:rsid w:val="00C15933"/>
    <w:rsid w:val="00C15A49"/>
    <w:rsid w:val="00C15A52"/>
    <w:rsid w:val="00C164F3"/>
    <w:rsid w:val="00C1732C"/>
    <w:rsid w:val="00C174E7"/>
    <w:rsid w:val="00C17653"/>
    <w:rsid w:val="00C1776D"/>
    <w:rsid w:val="00C17FB8"/>
    <w:rsid w:val="00C20680"/>
    <w:rsid w:val="00C209EE"/>
    <w:rsid w:val="00C21037"/>
    <w:rsid w:val="00C21A79"/>
    <w:rsid w:val="00C22194"/>
    <w:rsid w:val="00C2262A"/>
    <w:rsid w:val="00C22A1A"/>
    <w:rsid w:val="00C22A49"/>
    <w:rsid w:val="00C22DD5"/>
    <w:rsid w:val="00C2369A"/>
    <w:rsid w:val="00C23724"/>
    <w:rsid w:val="00C23CD5"/>
    <w:rsid w:val="00C23F72"/>
    <w:rsid w:val="00C2494D"/>
    <w:rsid w:val="00C24E90"/>
    <w:rsid w:val="00C259C5"/>
    <w:rsid w:val="00C25A43"/>
    <w:rsid w:val="00C25A76"/>
    <w:rsid w:val="00C25B06"/>
    <w:rsid w:val="00C26094"/>
    <w:rsid w:val="00C26404"/>
    <w:rsid w:val="00C266A7"/>
    <w:rsid w:val="00C267DC"/>
    <w:rsid w:val="00C2681A"/>
    <w:rsid w:val="00C26940"/>
    <w:rsid w:val="00C26F23"/>
    <w:rsid w:val="00C271B9"/>
    <w:rsid w:val="00C272C2"/>
    <w:rsid w:val="00C27A6E"/>
    <w:rsid w:val="00C27FB0"/>
    <w:rsid w:val="00C3089C"/>
    <w:rsid w:val="00C32059"/>
    <w:rsid w:val="00C3216F"/>
    <w:rsid w:val="00C32B7D"/>
    <w:rsid w:val="00C33206"/>
    <w:rsid w:val="00C33309"/>
    <w:rsid w:val="00C33B04"/>
    <w:rsid w:val="00C33DF8"/>
    <w:rsid w:val="00C33FD8"/>
    <w:rsid w:val="00C344C2"/>
    <w:rsid w:val="00C346B7"/>
    <w:rsid w:val="00C34940"/>
    <w:rsid w:val="00C35253"/>
    <w:rsid w:val="00C353A4"/>
    <w:rsid w:val="00C3561E"/>
    <w:rsid w:val="00C3563B"/>
    <w:rsid w:val="00C35B1F"/>
    <w:rsid w:val="00C35C67"/>
    <w:rsid w:val="00C35F9C"/>
    <w:rsid w:val="00C36254"/>
    <w:rsid w:val="00C36405"/>
    <w:rsid w:val="00C36CC1"/>
    <w:rsid w:val="00C370DB"/>
    <w:rsid w:val="00C37453"/>
    <w:rsid w:val="00C37607"/>
    <w:rsid w:val="00C3768B"/>
    <w:rsid w:val="00C37800"/>
    <w:rsid w:val="00C37815"/>
    <w:rsid w:val="00C378CB"/>
    <w:rsid w:val="00C37C16"/>
    <w:rsid w:val="00C37CC9"/>
    <w:rsid w:val="00C4053A"/>
    <w:rsid w:val="00C40F2D"/>
    <w:rsid w:val="00C4127C"/>
    <w:rsid w:val="00C415E3"/>
    <w:rsid w:val="00C41646"/>
    <w:rsid w:val="00C41E6C"/>
    <w:rsid w:val="00C41EED"/>
    <w:rsid w:val="00C4240A"/>
    <w:rsid w:val="00C42548"/>
    <w:rsid w:val="00C42C9B"/>
    <w:rsid w:val="00C42FC7"/>
    <w:rsid w:val="00C4304D"/>
    <w:rsid w:val="00C4318A"/>
    <w:rsid w:val="00C43F4C"/>
    <w:rsid w:val="00C44761"/>
    <w:rsid w:val="00C4480F"/>
    <w:rsid w:val="00C44CFE"/>
    <w:rsid w:val="00C44F2A"/>
    <w:rsid w:val="00C45C0A"/>
    <w:rsid w:val="00C45EEC"/>
    <w:rsid w:val="00C4601C"/>
    <w:rsid w:val="00C462E0"/>
    <w:rsid w:val="00C463F5"/>
    <w:rsid w:val="00C4642B"/>
    <w:rsid w:val="00C4663C"/>
    <w:rsid w:val="00C46849"/>
    <w:rsid w:val="00C468C9"/>
    <w:rsid w:val="00C46930"/>
    <w:rsid w:val="00C46B5C"/>
    <w:rsid w:val="00C47492"/>
    <w:rsid w:val="00C4749A"/>
    <w:rsid w:val="00C4789E"/>
    <w:rsid w:val="00C47D73"/>
    <w:rsid w:val="00C47EC9"/>
    <w:rsid w:val="00C47FA1"/>
    <w:rsid w:val="00C50026"/>
    <w:rsid w:val="00C50084"/>
    <w:rsid w:val="00C50801"/>
    <w:rsid w:val="00C50CF8"/>
    <w:rsid w:val="00C5153E"/>
    <w:rsid w:val="00C5171C"/>
    <w:rsid w:val="00C51897"/>
    <w:rsid w:val="00C51B17"/>
    <w:rsid w:val="00C523CD"/>
    <w:rsid w:val="00C5264F"/>
    <w:rsid w:val="00C526D3"/>
    <w:rsid w:val="00C52787"/>
    <w:rsid w:val="00C52B9E"/>
    <w:rsid w:val="00C52C5E"/>
    <w:rsid w:val="00C52DA8"/>
    <w:rsid w:val="00C52FB8"/>
    <w:rsid w:val="00C53366"/>
    <w:rsid w:val="00C535DD"/>
    <w:rsid w:val="00C5386C"/>
    <w:rsid w:val="00C53ED2"/>
    <w:rsid w:val="00C540AD"/>
    <w:rsid w:val="00C54706"/>
    <w:rsid w:val="00C54CFA"/>
    <w:rsid w:val="00C54E9C"/>
    <w:rsid w:val="00C55352"/>
    <w:rsid w:val="00C55A71"/>
    <w:rsid w:val="00C563EF"/>
    <w:rsid w:val="00C567CB"/>
    <w:rsid w:val="00C569F9"/>
    <w:rsid w:val="00C56C23"/>
    <w:rsid w:val="00C56DA4"/>
    <w:rsid w:val="00C5724D"/>
    <w:rsid w:val="00C5728E"/>
    <w:rsid w:val="00C57EFA"/>
    <w:rsid w:val="00C60489"/>
    <w:rsid w:val="00C609B6"/>
    <w:rsid w:val="00C60EE2"/>
    <w:rsid w:val="00C6122E"/>
    <w:rsid w:val="00C6129F"/>
    <w:rsid w:val="00C61C77"/>
    <w:rsid w:val="00C62128"/>
    <w:rsid w:val="00C624F1"/>
    <w:rsid w:val="00C624FB"/>
    <w:rsid w:val="00C62706"/>
    <w:rsid w:val="00C627AA"/>
    <w:rsid w:val="00C62F1A"/>
    <w:rsid w:val="00C63C6D"/>
    <w:rsid w:val="00C63D1F"/>
    <w:rsid w:val="00C6436A"/>
    <w:rsid w:val="00C647E2"/>
    <w:rsid w:val="00C64D00"/>
    <w:rsid w:val="00C64D9A"/>
    <w:rsid w:val="00C656D5"/>
    <w:rsid w:val="00C659D6"/>
    <w:rsid w:val="00C664C7"/>
    <w:rsid w:val="00C66632"/>
    <w:rsid w:val="00C67A8C"/>
    <w:rsid w:val="00C67B82"/>
    <w:rsid w:val="00C703B5"/>
    <w:rsid w:val="00C70621"/>
    <w:rsid w:val="00C709C2"/>
    <w:rsid w:val="00C70BA4"/>
    <w:rsid w:val="00C70C2B"/>
    <w:rsid w:val="00C70D2D"/>
    <w:rsid w:val="00C71333"/>
    <w:rsid w:val="00C7179F"/>
    <w:rsid w:val="00C71884"/>
    <w:rsid w:val="00C71AEF"/>
    <w:rsid w:val="00C71BC9"/>
    <w:rsid w:val="00C71C4B"/>
    <w:rsid w:val="00C7213D"/>
    <w:rsid w:val="00C72422"/>
    <w:rsid w:val="00C72B42"/>
    <w:rsid w:val="00C72B8F"/>
    <w:rsid w:val="00C72E1D"/>
    <w:rsid w:val="00C73069"/>
    <w:rsid w:val="00C73145"/>
    <w:rsid w:val="00C7349C"/>
    <w:rsid w:val="00C735AF"/>
    <w:rsid w:val="00C73792"/>
    <w:rsid w:val="00C73EA0"/>
    <w:rsid w:val="00C73F92"/>
    <w:rsid w:val="00C7434C"/>
    <w:rsid w:val="00C7436B"/>
    <w:rsid w:val="00C74699"/>
    <w:rsid w:val="00C74E4D"/>
    <w:rsid w:val="00C74E96"/>
    <w:rsid w:val="00C751C6"/>
    <w:rsid w:val="00C75521"/>
    <w:rsid w:val="00C759D3"/>
    <w:rsid w:val="00C75A33"/>
    <w:rsid w:val="00C75FB2"/>
    <w:rsid w:val="00C763B4"/>
    <w:rsid w:val="00C76982"/>
    <w:rsid w:val="00C76BAB"/>
    <w:rsid w:val="00C76CCD"/>
    <w:rsid w:val="00C772E9"/>
    <w:rsid w:val="00C77733"/>
    <w:rsid w:val="00C77E2B"/>
    <w:rsid w:val="00C804BD"/>
    <w:rsid w:val="00C81337"/>
    <w:rsid w:val="00C81672"/>
    <w:rsid w:val="00C818F1"/>
    <w:rsid w:val="00C81E66"/>
    <w:rsid w:val="00C820AA"/>
    <w:rsid w:val="00C82376"/>
    <w:rsid w:val="00C8298C"/>
    <w:rsid w:val="00C8302B"/>
    <w:rsid w:val="00C835C9"/>
    <w:rsid w:val="00C83759"/>
    <w:rsid w:val="00C83B64"/>
    <w:rsid w:val="00C83E87"/>
    <w:rsid w:val="00C83FBA"/>
    <w:rsid w:val="00C84634"/>
    <w:rsid w:val="00C846D1"/>
    <w:rsid w:val="00C84796"/>
    <w:rsid w:val="00C8515A"/>
    <w:rsid w:val="00C85B52"/>
    <w:rsid w:val="00C85BFE"/>
    <w:rsid w:val="00C85DA6"/>
    <w:rsid w:val="00C86D68"/>
    <w:rsid w:val="00C86EFA"/>
    <w:rsid w:val="00C87026"/>
    <w:rsid w:val="00C8722D"/>
    <w:rsid w:val="00C87975"/>
    <w:rsid w:val="00C87C01"/>
    <w:rsid w:val="00C87CAB"/>
    <w:rsid w:val="00C87D35"/>
    <w:rsid w:val="00C87EB6"/>
    <w:rsid w:val="00C90172"/>
    <w:rsid w:val="00C90362"/>
    <w:rsid w:val="00C90947"/>
    <w:rsid w:val="00C90D5E"/>
    <w:rsid w:val="00C914C0"/>
    <w:rsid w:val="00C915C5"/>
    <w:rsid w:val="00C91AC0"/>
    <w:rsid w:val="00C91F32"/>
    <w:rsid w:val="00C926E6"/>
    <w:rsid w:val="00C93395"/>
    <w:rsid w:val="00C93708"/>
    <w:rsid w:val="00C93827"/>
    <w:rsid w:val="00C93943"/>
    <w:rsid w:val="00C9394C"/>
    <w:rsid w:val="00C93EA1"/>
    <w:rsid w:val="00C9405D"/>
    <w:rsid w:val="00C944DA"/>
    <w:rsid w:val="00C94686"/>
    <w:rsid w:val="00C948E0"/>
    <w:rsid w:val="00C94904"/>
    <w:rsid w:val="00C95379"/>
    <w:rsid w:val="00C95602"/>
    <w:rsid w:val="00C958AC"/>
    <w:rsid w:val="00C95B59"/>
    <w:rsid w:val="00C95CD4"/>
    <w:rsid w:val="00C95D3F"/>
    <w:rsid w:val="00C96661"/>
    <w:rsid w:val="00C96E45"/>
    <w:rsid w:val="00C970EC"/>
    <w:rsid w:val="00C97468"/>
    <w:rsid w:val="00C9762B"/>
    <w:rsid w:val="00C97770"/>
    <w:rsid w:val="00C97891"/>
    <w:rsid w:val="00C9789E"/>
    <w:rsid w:val="00C978E8"/>
    <w:rsid w:val="00C979A9"/>
    <w:rsid w:val="00C97B40"/>
    <w:rsid w:val="00C97B51"/>
    <w:rsid w:val="00CA0010"/>
    <w:rsid w:val="00CA03EC"/>
    <w:rsid w:val="00CA0473"/>
    <w:rsid w:val="00CA0FFD"/>
    <w:rsid w:val="00CA14A5"/>
    <w:rsid w:val="00CA1FEC"/>
    <w:rsid w:val="00CA2597"/>
    <w:rsid w:val="00CA26D8"/>
    <w:rsid w:val="00CA26FB"/>
    <w:rsid w:val="00CA30F3"/>
    <w:rsid w:val="00CA354A"/>
    <w:rsid w:val="00CA3A02"/>
    <w:rsid w:val="00CA3BB4"/>
    <w:rsid w:val="00CA432D"/>
    <w:rsid w:val="00CA467A"/>
    <w:rsid w:val="00CA4B10"/>
    <w:rsid w:val="00CA501A"/>
    <w:rsid w:val="00CA511D"/>
    <w:rsid w:val="00CA58BB"/>
    <w:rsid w:val="00CA6193"/>
    <w:rsid w:val="00CA6B59"/>
    <w:rsid w:val="00CA76E7"/>
    <w:rsid w:val="00CA7883"/>
    <w:rsid w:val="00CB020E"/>
    <w:rsid w:val="00CB081A"/>
    <w:rsid w:val="00CB0AF6"/>
    <w:rsid w:val="00CB121B"/>
    <w:rsid w:val="00CB19B4"/>
    <w:rsid w:val="00CB1A82"/>
    <w:rsid w:val="00CB1EAC"/>
    <w:rsid w:val="00CB2012"/>
    <w:rsid w:val="00CB2572"/>
    <w:rsid w:val="00CB28DE"/>
    <w:rsid w:val="00CB2AC9"/>
    <w:rsid w:val="00CB31AE"/>
    <w:rsid w:val="00CB3A49"/>
    <w:rsid w:val="00CB3AD8"/>
    <w:rsid w:val="00CB3AF3"/>
    <w:rsid w:val="00CB3BA5"/>
    <w:rsid w:val="00CB499A"/>
    <w:rsid w:val="00CB5989"/>
    <w:rsid w:val="00CB675A"/>
    <w:rsid w:val="00CB6762"/>
    <w:rsid w:val="00CB6934"/>
    <w:rsid w:val="00CB7186"/>
    <w:rsid w:val="00CB745B"/>
    <w:rsid w:val="00CB74B8"/>
    <w:rsid w:val="00CB7592"/>
    <w:rsid w:val="00CB7820"/>
    <w:rsid w:val="00CB7B1B"/>
    <w:rsid w:val="00CB7B5B"/>
    <w:rsid w:val="00CC00C4"/>
    <w:rsid w:val="00CC067E"/>
    <w:rsid w:val="00CC0B68"/>
    <w:rsid w:val="00CC0E14"/>
    <w:rsid w:val="00CC0FDB"/>
    <w:rsid w:val="00CC1403"/>
    <w:rsid w:val="00CC184E"/>
    <w:rsid w:val="00CC1F9A"/>
    <w:rsid w:val="00CC2286"/>
    <w:rsid w:val="00CC2B60"/>
    <w:rsid w:val="00CC30CB"/>
    <w:rsid w:val="00CC336B"/>
    <w:rsid w:val="00CC35C5"/>
    <w:rsid w:val="00CC3687"/>
    <w:rsid w:val="00CC377E"/>
    <w:rsid w:val="00CC3900"/>
    <w:rsid w:val="00CC4010"/>
    <w:rsid w:val="00CC40BB"/>
    <w:rsid w:val="00CC4163"/>
    <w:rsid w:val="00CC4480"/>
    <w:rsid w:val="00CC45A2"/>
    <w:rsid w:val="00CC464E"/>
    <w:rsid w:val="00CC4C74"/>
    <w:rsid w:val="00CC5567"/>
    <w:rsid w:val="00CC5704"/>
    <w:rsid w:val="00CC5D5E"/>
    <w:rsid w:val="00CC6185"/>
    <w:rsid w:val="00CC633A"/>
    <w:rsid w:val="00CC6543"/>
    <w:rsid w:val="00CC6B17"/>
    <w:rsid w:val="00CC6B8C"/>
    <w:rsid w:val="00CC6C30"/>
    <w:rsid w:val="00CC7217"/>
    <w:rsid w:val="00CC77F6"/>
    <w:rsid w:val="00CD042A"/>
    <w:rsid w:val="00CD05F7"/>
    <w:rsid w:val="00CD0AE2"/>
    <w:rsid w:val="00CD10AD"/>
    <w:rsid w:val="00CD1C2A"/>
    <w:rsid w:val="00CD208A"/>
    <w:rsid w:val="00CD2263"/>
    <w:rsid w:val="00CD23F6"/>
    <w:rsid w:val="00CD2C7E"/>
    <w:rsid w:val="00CD2FBA"/>
    <w:rsid w:val="00CD303F"/>
    <w:rsid w:val="00CD317E"/>
    <w:rsid w:val="00CD32CB"/>
    <w:rsid w:val="00CD33D2"/>
    <w:rsid w:val="00CD3B80"/>
    <w:rsid w:val="00CD3FB9"/>
    <w:rsid w:val="00CD40AD"/>
    <w:rsid w:val="00CD41A2"/>
    <w:rsid w:val="00CD46D2"/>
    <w:rsid w:val="00CD47DA"/>
    <w:rsid w:val="00CD486B"/>
    <w:rsid w:val="00CD494B"/>
    <w:rsid w:val="00CD4E09"/>
    <w:rsid w:val="00CD4F75"/>
    <w:rsid w:val="00CD50AD"/>
    <w:rsid w:val="00CD570D"/>
    <w:rsid w:val="00CD5A09"/>
    <w:rsid w:val="00CD7061"/>
    <w:rsid w:val="00CD73A5"/>
    <w:rsid w:val="00CD73B2"/>
    <w:rsid w:val="00CD7468"/>
    <w:rsid w:val="00CD782D"/>
    <w:rsid w:val="00CD7837"/>
    <w:rsid w:val="00CD7B7B"/>
    <w:rsid w:val="00CD7F25"/>
    <w:rsid w:val="00CE01D3"/>
    <w:rsid w:val="00CE02EF"/>
    <w:rsid w:val="00CE090B"/>
    <w:rsid w:val="00CE0A0D"/>
    <w:rsid w:val="00CE12BA"/>
    <w:rsid w:val="00CE13E5"/>
    <w:rsid w:val="00CE1409"/>
    <w:rsid w:val="00CE1A51"/>
    <w:rsid w:val="00CE1ADC"/>
    <w:rsid w:val="00CE1CE4"/>
    <w:rsid w:val="00CE1DAA"/>
    <w:rsid w:val="00CE24AD"/>
    <w:rsid w:val="00CE2571"/>
    <w:rsid w:val="00CE28DA"/>
    <w:rsid w:val="00CE2F74"/>
    <w:rsid w:val="00CE3DA4"/>
    <w:rsid w:val="00CE3E46"/>
    <w:rsid w:val="00CE3F4F"/>
    <w:rsid w:val="00CE3F89"/>
    <w:rsid w:val="00CE45C8"/>
    <w:rsid w:val="00CE4629"/>
    <w:rsid w:val="00CE4EE1"/>
    <w:rsid w:val="00CE527E"/>
    <w:rsid w:val="00CE5319"/>
    <w:rsid w:val="00CE5C52"/>
    <w:rsid w:val="00CE5E81"/>
    <w:rsid w:val="00CE5FE1"/>
    <w:rsid w:val="00CE6D09"/>
    <w:rsid w:val="00CE6D56"/>
    <w:rsid w:val="00CE783E"/>
    <w:rsid w:val="00CE7D02"/>
    <w:rsid w:val="00CF00C3"/>
    <w:rsid w:val="00CF0188"/>
    <w:rsid w:val="00CF01BC"/>
    <w:rsid w:val="00CF0589"/>
    <w:rsid w:val="00CF05F9"/>
    <w:rsid w:val="00CF0631"/>
    <w:rsid w:val="00CF0BB6"/>
    <w:rsid w:val="00CF1B99"/>
    <w:rsid w:val="00CF1BCB"/>
    <w:rsid w:val="00CF1D64"/>
    <w:rsid w:val="00CF2328"/>
    <w:rsid w:val="00CF2573"/>
    <w:rsid w:val="00CF2581"/>
    <w:rsid w:val="00CF2838"/>
    <w:rsid w:val="00CF2D13"/>
    <w:rsid w:val="00CF2F71"/>
    <w:rsid w:val="00CF2FBC"/>
    <w:rsid w:val="00CF3AEE"/>
    <w:rsid w:val="00CF44E2"/>
    <w:rsid w:val="00CF4650"/>
    <w:rsid w:val="00CF49E6"/>
    <w:rsid w:val="00CF4A1D"/>
    <w:rsid w:val="00CF4D04"/>
    <w:rsid w:val="00CF4F6A"/>
    <w:rsid w:val="00CF5BCB"/>
    <w:rsid w:val="00CF5BFA"/>
    <w:rsid w:val="00CF5C01"/>
    <w:rsid w:val="00CF5D25"/>
    <w:rsid w:val="00CF5E17"/>
    <w:rsid w:val="00CF5FB7"/>
    <w:rsid w:val="00CF60C4"/>
    <w:rsid w:val="00CF6698"/>
    <w:rsid w:val="00CF6789"/>
    <w:rsid w:val="00CF693E"/>
    <w:rsid w:val="00CF6DFD"/>
    <w:rsid w:val="00CF6FBD"/>
    <w:rsid w:val="00CF7156"/>
    <w:rsid w:val="00CF7395"/>
    <w:rsid w:val="00CF7596"/>
    <w:rsid w:val="00CF7ECD"/>
    <w:rsid w:val="00D0037E"/>
    <w:rsid w:val="00D003D3"/>
    <w:rsid w:val="00D009EB"/>
    <w:rsid w:val="00D00A7B"/>
    <w:rsid w:val="00D00DF7"/>
    <w:rsid w:val="00D01288"/>
    <w:rsid w:val="00D0169A"/>
    <w:rsid w:val="00D01766"/>
    <w:rsid w:val="00D019B3"/>
    <w:rsid w:val="00D01B9B"/>
    <w:rsid w:val="00D01C2D"/>
    <w:rsid w:val="00D01F08"/>
    <w:rsid w:val="00D02262"/>
    <w:rsid w:val="00D02788"/>
    <w:rsid w:val="00D0282C"/>
    <w:rsid w:val="00D03071"/>
    <w:rsid w:val="00D0341E"/>
    <w:rsid w:val="00D03C6F"/>
    <w:rsid w:val="00D03D3A"/>
    <w:rsid w:val="00D04718"/>
    <w:rsid w:val="00D04A29"/>
    <w:rsid w:val="00D04E20"/>
    <w:rsid w:val="00D0533D"/>
    <w:rsid w:val="00D0537A"/>
    <w:rsid w:val="00D05D20"/>
    <w:rsid w:val="00D06495"/>
    <w:rsid w:val="00D0691E"/>
    <w:rsid w:val="00D06987"/>
    <w:rsid w:val="00D06AA8"/>
    <w:rsid w:val="00D06F6E"/>
    <w:rsid w:val="00D071C1"/>
    <w:rsid w:val="00D07D5B"/>
    <w:rsid w:val="00D10448"/>
    <w:rsid w:val="00D108EC"/>
    <w:rsid w:val="00D114A3"/>
    <w:rsid w:val="00D115D2"/>
    <w:rsid w:val="00D11D3B"/>
    <w:rsid w:val="00D11E4C"/>
    <w:rsid w:val="00D123AE"/>
    <w:rsid w:val="00D128BF"/>
    <w:rsid w:val="00D128EB"/>
    <w:rsid w:val="00D12908"/>
    <w:rsid w:val="00D12E8A"/>
    <w:rsid w:val="00D1305D"/>
    <w:rsid w:val="00D13531"/>
    <w:rsid w:val="00D136B8"/>
    <w:rsid w:val="00D1371D"/>
    <w:rsid w:val="00D13804"/>
    <w:rsid w:val="00D13C38"/>
    <w:rsid w:val="00D144BC"/>
    <w:rsid w:val="00D1457C"/>
    <w:rsid w:val="00D14691"/>
    <w:rsid w:val="00D14844"/>
    <w:rsid w:val="00D14A3D"/>
    <w:rsid w:val="00D14AD5"/>
    <w:rsid w:val="00D14EE3"/>
    <w:rsid w:val="00D1502E"/>
    <w:rsid w:val="00D15CC9"/>
    <w:rsid w:val="00D15D27"/>
    <w:rsid w:val="00D15D3A"/>
    <w:rsid w:val="00D15D4F"/>
    <w:rsid w:val="00D15DD2"/>
    <w:rsid w:val="00D16083"/>
    <w:rsid w:val="00D1615E"/>
    <w:rsid w:val="00D16AAB"/>
    <w:rsid w:val="00D16C9C"/>
    <w:rsid w:val="00D16F05"/>
    <w:rsid w:val="00D16F14"/>
    <w:rsid w:val="00D16F99"/>
    <w:rsid w:val="00D17009"/>
    <w:rsid w:val="00D171DF"/>
    <w:rsid w:val="00D17781"/>
    <w:rsid w:val="00D17AFA"/>
    <w:rsid w:val="00D17B95"/>
    <w:rsid w:val="00D17C65"/>
    <w:rsid w:val="00D17C73"/>
    <w:rsid w:val="00D17CB1"/>
    <w:rsid w:val="00D17E44"/>
    <w:rsid w:val="00D17ED5"/>
    <w:rsid w:val="00D17F6E"/>
    <w:rsid w:val="00D17FB8"/>
    <w:rsid w:val="00D204A7"/>
    <w:rsid w:val="00D20851"/>
    <w:rsid w:val="00D20C0B"/>
    <w:rsid w:val="00D210EF"/>
    <w:rsid w:val="00D2129D"/>
    <w:rsid w:val="00D21ED5"/>
    <w:rsid w:val="00D21F61"/>
    <w:rsid w:val="00D21FCE"/>
    <w:rsid w:val="00D2213D"/>
    <w:rsid w:val="00D22175"/>
    <w:rsid w:val="00D221E3"/>
    <w:rsid w:val="00D22285"/>
    <w:rsid w:val="00D226B1"/>
    <w:rsid w:val="00D2294A"/>
    <w:rsid w:val="00D22BEC"/>
    <w:rsid w:val="00D22FCC"/>
    <w:rsid w:val="00D23135"/>
    <w:rsid w:val="00D23182"/>
    <w:rsid w:val="00D2336E"/>
    <w:rsid w:val="00D23546"/>
    <w:rsid w:val="00D23839"/>
    <w:rsid w:val="00D23CC3"/>
    <w:rsid w:val="00D23DD7"/>
    <w:rsid w:val="00D24287"/>
    <w:rsid w:val="00D24873"/>
    <w:rsid w:val="00D24BE1"/>
    <w:rsid w:val="00D2515D"/>
    <w:rsid w:val="00D251D0"/>
    <w:rsid w:val="00D25207"/>
    <w:rsid w:val="00D2542C"/>
    <w:rsid w:val="00D25B98"/>
    <w:rsid w:val="00D25D20"/>
    <w:rsid w:val="00D26276"/>
    <w:rsid w:val="00D26353"/>
    <w:rsid w:val="00D268A5"/>
    <w:rsid w:val="00D26980"/>
    <w:rsid w:val="00D26AD0"/>
    <w:rsid w:val="00D26B74"/>
    <w:rsid w:val="00D271DD"/>
    <w:rsid w:val="00D275C6"/>
    <w:rsid w:val="00D27C81"/>
    <w:rsid w:val="00D27D0C"/>
    <w:rsid w:val="00D300A2"/>
    <w:rsid w:val="00D30287"/>
    <w:rsid w:val="00D30650"/>
    <w:rsid w:val="00D30E00"/>
    <w:rsid w:val="00D30FF2"/>
    <w:rsid w:val="00D31089"/>
    <w:rsid w:val="00D3163C"/>
    <w:rsid w:val="00D31C6D"/>
    <w:rsid w:val="00D320E3"/>
    <w:rsid w:val="00D321FB"/>
    <w:rsid w:val="00D3251C"/>
    <w:rsid w:val="00D32DBD"/>
    <w:rsid w:val="00D32F40"/>
    <w:rsid w:val="00D33029"/>
    <w:rsid w:val="00D3322E"/>
    <w:rsid w:val="00D33525"/>
    <w:rsid w:val="00D3355E"/>
    <w:rsid w:val="00D33574"/>
    <w:rsid w:val="00D336C9"/>
    <w:rsid w:val="00D339E8"/>
    <w:rsid w:val="00D345C3"/>
    <w:rsid w:val="00D3467E"/>
    <w:rsid w:val="00D34A66"/>
    <w:rsid w:val="00D34BE4"/>
    <w:rsid w:val="00D34FE4"/>
    <w:rsid w:val="00D35292"/>
    <w:rsid w:val="00D35378"/>
    <w:rsid w:val="00D35E7C"/>
    <w:rsid w:val="00D361B6"/>
    <w:rsid w:val="00D375A9"/>
    <w:rsid w:val="00D37EA3"/>
    <w:rsid w:val="00D40264"/>
    <w:rsid w:val="00D407C8"/>
    <w:rsid w:val="00D4084D"/>
    <w:rsid w:val="00D40B2B"/>
    <w:rsid w:val="00D40E7C"/>
    <w:rsid w:val="00D4136D"/>
    <w:rsid w:val="00D41500"/>
    <w:rsid w:val="00D418B7"/>
    <w:rsid w:val="00D423D7"/>
    <w:rsid w:val="00D4258E"/>
    <w:rsid w:val="00D42882"/>
    <w:rsid w:val="00D4324B"/>
    <w:rsid w:val="00D43807"/>
    <w:rsid w:val="00D43E2F"/>
    <w:rsid w:val="00D44162"/>
    <w:rsid w:val="00D446C8"/>
    <w:rsid w:val="00D447E1"/>
    <w:rsid w:val="00D44A68"/>
    <w:rsid w:val="00D44E4C"/>
    <w:rsid w:val="00D450D9"/>
    <w:rsid w:val="00D4515D"/>
    <w:rsid w:val="00D4548E"/>
    <w:rsid w:val="00D454E3"/>
    <w:rsid w:val="00D4551D"/>
    <w:rsid w:val="00D455A1"/>
    <w:rsid w:val="00D455B6"/>
    <w:rsid w:val="00D458C2"/>
    <w:rsid w:val="00D45989"/>
    <w:rsid w:val="00D45F3B"/>
    <w:rsid w:val="00D46265"/>
    <w:rsid w:val="00D462EE"/>
    <w:rsid w:val="00D467BC"/>
    <w:rsid w:val="00D46BCA"/>
    <w:rsid w:val="00D472E5"/>
    <w:rsid w:val="00D47767"/>
    <w:rsid w:val="00D4781C"/>
    <w:rsid w:val="00D4790F"/>
    <w:rsid w:val="00D47B33"/>
    <w:rsid w:val="00D47DDC"/>
    <w:rsid w:val="00D47EEB"/>
    <w:rsid w:val="00D500CF"/>
    <w:rsid w:val="00D50156"/>
    <w:rsid w:val="00D50328"/>
    <w:rsid w:val="00D50996"/>
    <w:rsid w:val="00D50FF9"/>
    <w:rsid w:val="00D51048"/>
    <w:rsid w:val="00D514B0"/>
    <w:rsid w:val="00D515B8"/>
    <w:rsid w:val="00D515CD"/>
    <w:rsid w:val="00D51A4B"/>
    <w:rsid w:val="00D51E64"/>
    <w:rsid w:val="00D52418"/>
    <w:rsid w:val="00D52B64"/>
    <w:rsid w:val="00D52C00"/>
    <w:rsid w:val="00D53007"/>
    <w:rsid w:val="00D534F6"/>
    <w:rsid w:val="00D5355F"/>
    <w:rsid w:val="00D53682"/>
    <w:rsid w:val="00D539C6"/>
    <w:rsid w:val="00D539F2"/>
    <w:rsid w:val="00D53B8A"/>
    <w:rsid w:val="00D53C12"/>
    <w:rsid w:val="00D54191"/>
    <w:rsid w:val="00D5427A"/>
    <w:rsid w:val="00D5431E"/>
    <w:rsid w:val="00D54954"/>
    <w:rsid w:val="00D54FB3"/>
    <w:rsid w:val="00D551F0"/>
    <w:rsid w:val="00D5563B"/>
    <w:rsid w:val="00D5567C"/>
    <w:rsid w:val="00D55BB5"/>
    <w:rsid w:val="00D55D1B"/>
    <w:rsid w:val="00D55F98"/>
    <w:rsid w:val="00D562A6"/>
    <w:rsid w:val="00D5673B"/>
    <w:rsid w:val="00D568D5"/>
    <w:rsid w:val="00D56AFA"/>
    <w:rsid w:val="00D56CA0"/>
    <w:rsid w:val="00D5755A"/>
    <w:rsid w:val="00D57F95"/>
    <w:rsid w:val="00D6004B"/>
    <w:rsid w:val="00D603D1"/>
    <w:rsid w:val="00D60411"/>
    <w:rsid w:val="00D60485"/>
    <w:rsid w:val="00D60745"/>
    <w:rsid w:val="00D6077F"/>
    <w:rsid w:val="00D60AD4"/>
    <w:rsid w:val="00D60D5C"/>
    <w:rsid w:val="00D60DEB"/>
    <w:rsid w:val="00D60EF7"/>
    <w:rsid w:val="00D61C68"/>
    <w:rsid w:val="00D62562"/>
    <w:rsid w:val="00D62674"/>
    <w:rsid w:val="00D62A54"/>
    <w:rsid w:val="00D62CF7"/>
    <w:rsid w:val="00D62E8A"/>
    <w:rsid w:val="00D63694"/>
    <w:rsid w:val="00D63AD7"/>
    <w:rsid w:val="00D63D25"/>
    <w:rsid w:val="00D63DE3"/>
    <w:rsid w:val="00D63FFE"/>
    <w:rsid w:val="00D642BD"/>
    <w:rsid w:val="00D64348"/>
    <w:rsid w:val="00D646A5"/>
    <w:rsid w:val="00D6470F"/>
    <w:rsid w:val="00D64EA7"/>
    <w:rsid w:val="00D651B6"/>
    <w:rsid w:val="00D65684"/>
    <w:rsid w:val="00D65803"/>
    <w:rsid w:val="00D65D66"/>
    <w:rsid w:val="00D65E04"/>
    <w:rsid w:val="00D65F32"/>
    <w:rsid w:val="00D6609B"/>
    <w:rsid w:val="00D66317"/>
    <w:rsid w:val="00D66365"/>
    <w:rsid w:val="00D666B8"/>
    <w:rsid w:val="00D66875"/>
    <w:rsid w:val="00D671BF"/>
    <w:rsid w:val="00D678A1"/>
    <w:rsid w:val="00D67A64"/>
    <w:rsid w:val="00D67D33"/>
    <w:rsid w:val="00D67D66"/>
    <w:rsid w:val="00D70277"/>
    <w:rsid w:val="00D70472"/>
    <w:rsid w:val="00D705DA"/>
    <w:rsid w:val="00D70A3B"/>
    <w:rsid w:val="00D70F7F"/>
    <w:rsid w:val="00D711E3"/>
    <w:rsid w:val="00D7135C"/>
    <w:rsid w:val="00D714C0"/>
    <w:rsid w:val="00D7193D"/>
    <w:rsid w:val="00D721D7"/>
    <w:rsid w:val="00D722F3"/>
    <w:rsid w:val="00D729B0"/>
    <w:rsid w:val="00D72A44"/>
    <w:rsid w:val="00D73244"/>
    <w:rsid w:val="00D73290"/>
    <w:rsid w:val="00D73343"/>
    <w:rsid w:val="00D73403"/>
    <w:rsid w:val="00D73C74"/>
    <w:rsid w:val="00D73DA0"/>
    <w:rsid w:val="00D73F4A"/>
    <w:rsid w:val="00D7482F"/>
    <w:rsid w:val="00D74845"/>
    <w:rsid w:val="00D7488B"/>
    <w:rsid w:val="00D74D23"/>
    <w:rsid w:val="00D74F4B"/>
    <w:rsid w:val="00D74FB0"/>
    <w:rsid w:val="00D7500A"/>
    <w:rsid w:val="00D75991"/>
    <w:rsid w:val="00D75BFF"/>
    <w:rsid w:val="00D76022"/>
    <w:rsid w:val="00D76058"/>
    <w:rsid w:val="00D760C0"/>
    <w:rsid w:val="00D76309"/>
    <w:rsid w:val="00D766AE"/>
    <w:rsid w:val="00D76D36"/>
    <w:rsid w:val="00D772C7"/>
    <w:rsid w:val="00D772D7"/>
    <w:rsid w:val="00D7780A"/>
    <w:rsid w:val="00D77A08"/>
    <w:rsid w:val="00D77F7D"/>
    <w:rsid w:val="00D8067C"/>
    <w:rsid w:val="00D80769"/>
    <w:rsid w:val="00D80AC2"/>
    <w:rsid w:val="00D81631"/>
    <w:rsid w:val="00D8172B"/>
    <w:rsid w:val="00D81AE3"/>
    <w:rsid w:val="00D81AF7"/>
    <w:rsid w:val="00D81BB3"/>
    <w:rsid w:val="00D81DC9"/>
    <w:rsid w:val="00D81E9E"/>
    <w:rsid w:val="00D820EF"/>
    <w:rsid w:val="00D82343"/>
    <w:rsid w:val="00D82C2C"/>
    <w:rsid w:val="00D82E01"/>
    <w:rsid w:val="00D8300F"/>
    <w:rsid w:val="00D83E0C"/>
    <w:rsid w:val="00D83ED3"/>
    <w:rsid w:val="00D8457E"/>
    <w:rsid w:val="00D84862"/>
    <w:rsid w:val="00D85C59"/>
    <w:rsid w:val="00D86007"/>
    <w:rsid w:val="00D861E1"/>
    <w:rsid w:val="00D86247"/>
    <w:rsid w:val="00D862FF"/>
    <w:rsid w:val="00D869CB"/>
    <w:rsid w:val="00D86C68"/>
    <w:rsid w:val="00D87569"/>
    <w:rsid w:val="00D879B6"/>
    <w:rsid w:val="00D87E34"/>
    <w:rsid w:val="00D90158"/>
    <w:rsid w:val="00D9028F"/>
    <w:rsid w:val="00D90E87"/>
    <w:rsid w:val="00D91507"/>
    <w:rsid w:val="00D91A05"/>
    <w:rsid w:val="00D91A0C"/>
    <w:rsid w:val="00D923F0"/>
    <w:rsid w:val="00D926DF"/>
    <w:rsid w:val="00D92A41"/>
    <w:rsid w:val="00D92F93"/>
    <w:rsid w:val="00D930B9"/>
    <w:rsid w:val="00D934F7"/>
    <w:rsid w:val="00D93B19"/>
    <w:rsid w:val="00D93B87"/>
    <w:rsid w:val="00D93E27"/>
    <w:rsid w:val="00D94653"/>
    <w:rsid w:val="00D94727"/>
    <w:rsid w:val="00D94C3A"/>
    <w:rsid w:val="00D94E9F"/>
    <w:rsid w:val="00D94F49"/>
    <w:rsid w:val="00D9548D"/>
    <w:rsid w:val="00D9578D"/>
    <w:rsid w:val="00D95C1B"/>
    <w:rsid w:val="00D95F30"/>
    <w:rsid w:val="00D963EA"/>
    <w:rsid w:val="00D96620"/>
    <w:rsid w:val="00D96713"/>
    <w:rsid w:val="00D96AED"/>
    <w:rsid w:val="00D96EA3"/>
    <w:rsid w:val="00D9753F"/>
    <w:rsid w:val="00D97571"/>
    <w:rsid w:val="00D978B0"/>
    <w:rsid w:val="00D979D6"/>
    <w:rsid w:val="00D97B0A"/>
    <w:rsid w:val="00D97B38"/>
    <w:rsid w:val="00D97CBB"/>
    <w:rsid w:val="00D97CDC"/>
    <w:rsid w:val="00DA0337"/>
    <w:rsid w:val="00DA047E"/>
    <w:rsid w:val="00DA06C1"/>
    <w:rsid w:val="00DA0729"/>
    <w:rsid w:val="00DA09F4"/>
    <w:rsid w:val="00DA0D65"/>
    <w:rsid w:val="00DA0F77"/>
    <w:rsid w:val="00DA1942"/>
    <w:rsid w:val="00DA1FFF"/>
    <w:rsid w:val="00DA23F7"/>
    <w:rsid w:val="00DA25CA"/>
    <w:rsid w:val="00DA28FC"/>
    <w:rsid w:val="00DA2EEB"/>
    <w:rsid w:val="00DA315B"/>
    <w:rsid w:val="00DA3688"/>
    <w:rsid w:val="00DA36C0"/>
    <w:rsid w:val="00DA37D1"/>
    <w:rsid w:val="00DA38BD"/>
    <w:rsid w:val="00DA3A19"/>
    <w:rsid w:val="00DA3B6B"/>
    <w:rsid w:val="00DA3D17"/>
    <w:rsid w:val="00DA5234"/>
    <w:rsid w:val="00DA5317"/>
    <w:rsid w:val="00DA5A2C"/>
    <w:rsid w:val="00DA60FE"/>
    <w:rsid w:val="00DA6146"/>
    <w:rsid w:val="00DA61E0"/>
    <w:rsid w:val="00DA63F3"/>
    <w:rsid w:val="00DA666D"/>
    <w:rsid w:val="00DA6BCA"/>
    <w:rsid w:val="00DA6C10"/>
    <w:rsid w:val="00DA6C62"/>
    <w:rsid w:val="00DA75EC"/>
    <w:rsid w:val="00DA7679"/>
    <w:rsid w:val="00DA788B"/>
    <w:rsid w:val="00DA7BBB"/>
    <w:rsid w:val="00DA7C4D"/>
    <w:rsid w:val="00DA7DCD"/>
    <w:rsid w:val="00DB009F"/>
    <w:rsid w:val="00DB0A0C"/>
    <w:rsid w:val="00DB1193"/>
    <w:rsid w:val="00DB11B3"/>
    <w:rsid w:val="00DB1514"/>
    <w:rsid w:val="00DB1D6C"/>
    <w:rsid w:val="00DB1F10"/>
    <w:rsid w:val="00DB2148"/>
    <w:rsid w:val="00DB2158"/>
    <w:rsid w:val="00DB2511"/>
    <w:rsid w:val="00DB27A7"/>
    <w:rsid w:val="00DB2B74"/>
    <w:rsid w:val="00DB2C51"/>
    <w:rsid w:val="00DB2EEC"/>
    <w:rsid w:val="00DB308B"/>
    <w:rsid w:val="00DB31E1"/>
    <w:rsid w:val="00DB3A07"/>
    <w:rsid w:val="00DB5028"/>
    <w:rsid w:val="00DB52D5"/>
    <w:rsid w:val="00DB5E2E"/>
    <w:rsid w:val="00DB6430"/>
    <w:rsid w:val="00DB6BCE"/>
    <w:rsid w:val="00DB75CE"/>
    <w:rsid w:val="00DB7852"/>
    <w:rsid w:val="00DB7AE6"/>
    <w:rsid w:val="00DC0106"/>
    <w:rsid w:val="00DC04CC"/>
    <w:rsid w:val="00DC055C"/>
    <w:rsid w:val="00DC0A59"/>
    <w:rsid w:val="00DC0ECA"/>
    <w:rsid w:val="00DC18D6"/>
    <w:rsid w:val="00DC2329"/>
    <w:rsid w:val="00DC2624"/>
    <w:rsid w:val="00DC2BEF"/>
    <w:rsid w:val="00DC2C0B"/>
    <w:rsid w:val="00DC3199"/>
    <w:rsid w:val="00DC357E"/>
    <w:rsid w:val="00DC382B"/>
    <w:rsid w:val="00DC39AA"/>
    <w:rsid w:val="00DC3AC1"/>
    <w:rsid w:val="00DC484C"/>
    <w:rsid w:val="00DC4955"/>
    <w:rsid w:val="00DC4C58"/>
    <w:rsid w:val="00DC5162"/>
    <w:rsid w:val="00DC5B74"/>
    <w:rsid w:val="00DC5E90"/>
    <w:rsid w:val="00DC6498"/>
    <w:rsid w:val="00DC6595"/>
    <w:rsid w:val="00DC67FA"/>
    <w:rsid w:val="00DC6FDD"/>
    <w:rsid w:val="00DC719C"/>
    <w:rsid w:val="00DC76D5"/>
    <w:rsid w:val="00DC7BA3"/>
    <w:rsid w:val="00DD05A3"/>
    <w:rsid w:val="00DD098F"/>
    <w:rsid w:val="00DD0DAA"/>
    <w:rsid w:val="00DD10C2"/>
    <w:rsid w:val="00DD1208"/>
    <w:rsid w:val="00DD121A"/>
    <w:rsid w:val="00DD1A30"/>
    <w:rsid w:val="00DD1E7B"/>
    <w:rsid w:val="00DD2C06"/>
    <w:rsid w:val="00DD2E8D"/>
    <w:rsid w:val="00DD34C2"/>
    <w:rsid w:val="00DD3573"/>
    <w:rsid w:val="00DD370B"/>
    <w:rsid w:val="00DD40F1"/>
    <w:rsid w:val="00DD43C2"/>
    <w:rsid w:val="00DD48F2"/>
    <w:rsid w:val="00DD4B09"/>
    <w:rsid w:val="00DD509A"/>
    <w:rsid w:val="00DD5CC5"/>
    <w:rsid w:val="00DD5D08"/>
    <w:rsid w:val="00DD63CD"/>
    <w:rsid w:val="00DD64B5"/>
    <w:rsid w:val="00DD6787"/>
    <w:rsid w:val="00DD682E"/>
    <w:rsid w:val="00DD6993"/>
    <w:rsid w:val="00DD69BB"/>
    <w:rsid w:val="00DD6A60"/>
    <w:rsid w:val="00DD6F05"/>
    <w:rsid w:val="00DD70C2"/>
    <w:rsid w:val="00DD729F"/>
    <w:rsid w:val="00DD76F2"/>
    <w:rsid w:val="00DD7E5A"/>
    <w:rsid w:val="00DE0D51"/>
    <w:rsid w:val="00DE0F84"/>
    <w:rsid w:val="00DE12FE"/>
    <w:rsid w:val="00DE1637"/>
    <w:rsid w:val="00DE190D"/>
    <w:rsid w:val="00DE19B0"/>
    <w:rsid w:val="00DE1ABE"/>
    <w:rsid w:val="00DE222D"/>
    <w:rsid w:val="00DE2DF4"/>
    <w:rsid w:val="00DE2EB9"/>
    <w:rsid w:val="00DE2F2C"/>
    <w:rsid w:val="00DE30BB"/>
    <w:rsid w:val="00DE3AAD"/>
    <w:rsid w:val="00DE3D69"/>
    <w:rsid w:val="00DE4205"/>
    <w:rsid w:val="00DE4841"/>
    <w:rsid w:val="00DE54FD"/>
    <w:rsid w:val="00DE5726"/>
    <w:rsid w:val="00DE6132"/>
    <w:rsid w:val="00DE6A91"/>
    <w:rsid w:val="00DE6CE7"/>
    <w:rsid w:val="00DE70CD"/>
    <w:rsid w:val="00DE758C"/>
    <w:rsid w:val="00DE7A9F"/>
    <w:rsid w:val="00DE7F13"/>
    <w:rsid w:val="00DF013A"/>
    <w:rsid w:val="00DF126C"/>
    <w:rsid w:val="00DF1393"/>
    <w:rsid w:val="00DF1BCB"/>
    <w:rsid w:val="00DF2BB1"/>
    <w:rsid w:val="00DF2F1A"/>
    <w:rsid w:val="00DF3692"/>
    <w:rsid w:val="00DF3D53"/>
    <w:rsid w:val="00DF429F"/>
    <w:rsid w:val="00DF4B28"/>
    <w:rsid w:val="00DF4B4D"/>
    <w:rsid w:val="00DF4C84"/>
    <w:rsid w:val="00DF4D12"/>
    <w:rsid w:val="00DF5091"/>
    <w:rsid w:val="00DF51C2"/>
    <w:rsid w:val="00DF53BC"/>
    <w:rsid w:val="00DF53DD"/>
    <w:rsid w:val="00DF558E"/>
    <w:rsid w:val="00DF55DE"/>
    <w:rsid w:val="00DF6118"/>
    <w:rsid w:val="00DF6615"/>
    <w:rsid w:val="00DF6C5F"/>
    <w:rsid w:val="00DF73B5"/>
    <w:rsid w:val="00DF773E"/>
    <w:rsid w:val="00DF7898"/>
    <w:rsid w:val="00DF7935"/>
    <w:rsid w:val="00DF7979"/>
    <w:rsid w:val="00DF7B96"/>
    <w:rsid w:val="00DF7E37"/>
    <w:rsid w:val="00E00BD3"/>
    <w:rsid w:val="00E00C9C"/>
    <w:rsid w:val="00E017E9"/>
    <w:rsid w:val="00E01B36"/>
    <w:rsid w:val="00E01B97"/>
    <w:rsid w:val="00E01C30"/>
    <w:rsid w:val="00E023CF"/>
    <w:rsid w:val="00E02464"/>
    <w:rsid w:val="00E025EC"/>
    <w:rsid w:val="00E02728"/>
    <w:rsid w:val="00E02826"/>
    <w:rsid w:val="00E02C46"/>
    <w:rsid w:val="00E02CC9"/>
    <w:rsid w:val="00E03635"/>
    <w:rsid w:val="00E038B9"/>
    <w:rsid w:val="00E03B3D"/>
    <w:rsid w:val="00E03CFB"/>
    <w:rsid w:val="00E03E4A"/>
    <w:rsid w:val="00E03E89"/>
    <w:rsid w:val="00E0432C"/>
    <w:rsid w:val="00E04985"/>
    <w:rsid w:val="00E0499D"/>
    <w:rsid w:val="00E04D7F"/>
    <w:rsid w:val="00E056C6"/>
    <w:rsid w:val="00E0579E"/>
    <w:rsid w:val="00E057C8"/>
    <w:rsid w:val="00E05A00"/>
    <w:rsid w:val="00E05BB4"/>
    <w:rsid w:val="00E05C6B"/>
    <w:rsid w:val="00E05D3D"/>
    <w:rsid w:val="00E05FD0"/>
    <w:rsid w:val="00E05FFA"/>
    <w:rsid w:val="00E06D3A"/>
    <w:rsid w:val="00E0779F"/>
    <w:rsid w:val="00E07BAA"/>
    <w:rsid w:val="00E07D3C"/>
    <w:rsid w:val="00E102B3"/>
    <w:rsid w:val="00E1050F"/>
    <w:rsid w:val="00E10860"/>
    <w:rsid w:val="00E10888"/>
    <w:rsid w:val="00E10AB7"/>
    <w:rsid w:val="00E122C9"/>
    <w:rsid w:val="00E12C4F"/>
    <w:rsid w:val="00E12EA9"/>
    <w:rsid w:val="00E1370D"/>
    <w:rsid w:val="00E13763"/>
    <w:rsid w:val="00E13E7C"/>
    <w:rsid w:val="00E14129"/>
    <w:rsid w:val="00E1424D"/>
    <w:rsid w:val="00E14A60"/>
    <w:rsid w:val="00E1516E"/>
    <w:rsid w:val="00E15B4F"/>
    <w:rsid w:val="00E15D29"/>
    <w:rsid w:val="00E1616A"/>
    <w:rsid w:val="00E1617E"/>
    <w:rsid w:val="00E162CB"/>
    <w:rsid w:val="00E16CEF"/>
    <w:rsid w:val="00E16D0D"/>
    <w:rsid w:val="00E16E44"/>
    <w:rsid w:val="00E1781A"/>
    <w:rsid w:val="00E17C79"/>
    <w:rsid w:val="00E20176"/>
    <w:rsid w:val="00E205CD"/>
    <w:rsid w:val="00E209B6"/>
    <w:rsid w:val="00E209B9"/>
    <w:rsid w:val="00E20FAE"/>
    <w:rsid w:val="00E21230"/>
    <w:rsid w:val="00E212AB"/>
    <w:rsid w:val="00E2142C"/>
    <w:rsid w:val="00E21858"/>
    <w:rsid w:val="00E22082"/>
    <w:rsid w:val="00E22452"/>
    <w:rsid w:val="00E22C29"/>
    <w:rsid w:val="00E22F51"/>
    <w:rsid w:val="00E22F71"/>
    <w:rsid w:val="00E23250"/>
    <w:rsid w:val="00E23330"/>
    <w:rsid w:val="00E2339A"/>
    <w:rsid w:val="00E23556"/>
    <w:rsid w:val="00E23F5B"/>
    <w:rsid w:val="00E245DA"/>
    <w:rsid w:val="00E24815"/>
    <w:rsid w:val="00E24894"/>
    <w:rsid w:val="00E248BC"/>
    <w:rsid w:val="00E24A47"/>
    <w:rsid w:val="00E24CDB"/>
    <w:rsid w:val="00E24EE4"/>
    <w:rsid w:val="00E2512D"/>
    <w:rsid w:val="00E25A27"/>
    <w:rsid w:val="00E26147"/>
    <w:rsid w:val="00E263F0"/>
    <w:rsid w:val="00E26E63"/>
    <w:rsid w:val="00E272E2"/>
    <w:rsid w:val="00E272F8"/>
    <w:rsid w:val="00E274C1"/>
    <w:rsid w:val="00E27BB2"/>
    <w:rsid w:val="00E27EED"/>
    <w:rsid w:val="00E306E5"/>
    <w:rsid w:val="00E30A47"/>
    <w:rsid w:val="00E30A80"/>
    <w:rsid w:val="00E30D75"/>
    <w:rsid w:val="00E30E24"/>
    <w:rsid w:val="00E312DB"/>
    <w:rsid w:val="00E3137B"/>
    <w:rsid w:val="00E317D6"/>
    <w:rsid w:val="00E31F04"/>
    <w:rsid w:val="00E32001"/>
    <w:rsid w:val="00E32222"/>
    <w:rsid w:val="00E328A0"/>
    <w:rsid w:val="00E32B33"/>
    <w:rsid w:val="00E32C38"/>
    <w:rsid w:val="00E32D6C"/>
    <w:rsid w:val="00E33409"/>
    <w:rsid w:val="00E339DA"/>
    <w:rsid w:val="00E33A17"/>
    <w:rsid w:val="00E33DC9"/>
    <w:rsid w:val="00E33FA0"/>
    <w:rsid w:val="00E3400C"/>
    <w:rsid w:val="00E3475B"/>
    <w:rsid w:val="00E3480D"/>
    <w:rsid w:val="00E34AA3"/>
    <w:rsid w:val="00E35024"/>
    <w:rsid w:val="00E350FF"/>
    <w:rsid w:val="00E35539"/>
    <w:rsid w:val="00E355FE"/>
    <w:rsid w:val="00E357E7"/>
    <w:rsid w:val="00E35F80"/>
    <w:rsid w:val="00E35FD9"/>
    <w:rsid w:val="00E365CD"/>
    <w:rsid w:val="00E36797"/>
    <w:rsid w:val="00E36D80"/>
    <w:rsid w:val="00E36F91"/>
    <w:rsid w:val="00E37622"/>
    <w:rsid w:val="00E3774B"/>
    <w:rsid w:val="00E378CB"/>
    <w:rsid w:val="00E37A3E"/>
    <w:rsid w:val="00E37BF9"/>
    <w:rsid w:val="00E40114"/>
    <w:rsid w:val="00E4041B"/>
    <w:rsid w:val="00E40997"/>
    <w:rsid w:val="00E40AA0"/>
    <w:rsid w:val="00E40E49"/>
    <w:rsid w:val="00E41804"/>
    <w:rsid w:val="00E41903"/>
    <w:rsid w:val="00E41AE9"/>
    <w:rsid w:val="00E4202D"/>
    <w:rsid w:val="00E421C6"/>
    <w:rsid w:val="00E4221D"/>
    <w:rsid w:val="00E427B7"/>
    <w:rsid w:val="00E42D59"/>
    <w:rsid w:val="00E42DCD"/>
    <w:rsid w:val="00E4308A"/>
    <w:rsid w:val="00E432B8"/>
    <w:rsid w:val="00E432C7"/>
    <w:rsid w:val="00E4333E"/>
    <w:rsid w:val="00E43621"/>
    <w:rsid w:val="00E436D3"/>
    <w:rsid w:val="00E436E6"/>
    <w:rsid w:val="00E43CB7"/>
    <w:rsid w:val="00E4448C"/>
    <w:rsid w:val="00E44606"/>
    <w:rsid w:val="00E44838"/>
    <w:rsid w:val="00E44EB7"/>
    <w:rsid w:val="00E44F7E"/>
    <w:rsid w:val="00E451D5"/>
    <w:rsid w:val="00E452C9"/>
    <w:rsid w:val="00E456A9"/>
    <w:rsid w:val="00E456DC"/>
    <w:rsid w:val="00E45E12"/>
    <w:rsid w:val="00E4629D"/>
    <w:rsid w:val="00E4678E"/>
    <w:rsid w:val="00E46EEE"/>
    <w:rsid w:val="00E4775D"/>
    <w:rsid w:val="00E477E7"/>
    <w:rsid w:val="00E477FB"/>
    <w:rsid w:val="00E478E2"/>
    <w:rsid w:val="00E479BC"/>
    <w:rsid w:val="00E479E9"/>
    <w:rsid w:val="00E47DF0"/>
    <w:rsid w:val="00E47DF9"/>
    <w:rsid w:val="00E47EEF"/>
    <w:rsid w:val="00E50A0A"/>
    <w:rsid w:val="00E50EBD"/>
    <w:rsid w:val="00E526F5"/>
    <w:rsid w:val="00E5285B"/>
    <w:rsid w:val="00E52AB9"/>
    <w:rsid w:val="00E52B28"/>
    <w:rsid w:val="00E530F1"/>
    <w:rsid w:val="00E53725"/>
    <w:rsid w:val="00E5372A"/>
    <w:rsid w:val="00E53A7E"/>
    <w:rsid w:val="00E53E1C"/>
    <w:rsid w:val="00E54255"/>
    <w:rsid w:val="00E54671"/>
    <w:rsid w:val="00E54BAA"/>
    <w:rsid w:val="00E5500B"/>
    <w:rsid w:val="00E5508C"/>
    <w:rsid w:val="00E553CC"/>
    <w:rsid w:val="00E56356"/>
    <w:rsid w:val="00E56AFD"/>
    <w:rsid w:val="00E5724B"/>
    <w:rsid w:val="00E57308"/>
    <w:rsid w:val="00E575B2"/>
    <w:rsid w:val="00E575F9"/>
    <w:rsid w:val="00E57B84"/>
    <w:rsid w:val="00E57C16"/>
    <w:rsid w:val="00E57EC7"/>
    <w:rsid w:val="00E6094C"/>
    <w:rsid w:val="00E609A4"/>
    <w:rsid w:val="00E61583"/>
    <w:rsid w:val="00E61F4E"/>
    <w:rsid w:val="00E623C7"/>
    <w:rsid w:val="00E6258B"/>
    <w:rsid w:val="00E6267D"/>
    <w:rsid w:val="00E6275D"/>
    <w:rsid w:val="00E62FCF"/>
    <w:rsid w:val="00E631A4"/>
    <w:rsid w:val="00E6332B"/>
    <w:rsid w:val="00E6355E"/>
    <w:rsid w:val="00E63920"/>
    <w:rsid w:val="00E63E9B"/>
    <w:rsid w:val="00E640B6"/>
    <w:rsid w:val="00E6425F"/>
    <w:rsid w:val="00E64278"/>
    <w:rsid w:val="00E65626"/>
    <w:rsid w:val="00E6669E"/>
    <w:rsid w:val="00E674C6"/>
    <w:rsid w:val="00E6753B"/>
    <w:rsid w:val="00E67931"/>
    <w:rsid w:val="00E67C70"/>
    <w:rsid w:val="00E67D1D"/>
    <w:rsid w:val="00E67D67"/>
    <w:rsid w:val="00E67F36"/>
    <w:rsid w:val="00E70A6D"/>
    <w:rsid w:val="00E70C21"/>
    <w:rsid w:val="00E710FF"/>
    <w:rsid w:val="00E71190"/>
    <w:rsid w:val="00E71323"/>
    <w:rsid w:val="00E717E3"/>
    <w:rsid w:val="00E71915"/>
    <w:rsid w:val="00E71E16"/>
    <w:rsid w:val="00E7210C"/>
    <w:rsid w:val="00E72438"/>
    <w:rsid w:val="00E727D6"/>
    <w:rsid w:val="00E7287E"/>
    <w:rsid w:val="00E72B6B"/>
    <w:rsid w:val="00E73067"/>
    <w:rsid w:val="00E73171"/>
    <w:rsid w:val="00E73B8B"/>
    <w:rsid w:val="00E73BE1"/>
    <w:rsid w:val="00E73DDA"/>
    <w:rsid w:val="00E73F5B"/>
    <w:rsid w:val="00E746AC"/>
    <w:rsid w:val="00E75079"/>
    <w:rsid w:val="00E75088"/>
    <w:rsid w:val="00E75772"/>
    <w:rsid w:val="00E7590D"/>
    <w:rsid w:val="00E75A94"/>
    <w:rsid w:val="00E75B25"/>
    <w:rsid w:val="00E75F96"/>
    <w:rsid w:val="00E76381"/>
    <w:rsid w:val="00E7681B"/>
    <w:rsid w:val="00E76B26"/>
    <w:rsid w:val="00E76E9A"/>
    <w:rsid w:val="00E76F7E"/>
    <w:rsid w:val="00E7742C"/>
    <w:rsid w:val="00E77611"/>
    <w:rsid w:val="00E77742"/>
    <w:rsid w:val="00E77BA2"/>
    <w:rsid w:val="00E77C32"/>
    <w:rsid w:val="00E77C8C"/>
    <w:rsid w:val="00E80055"/>
    <w:rsid w:val="00E8007A"/>
    <w:rsid w:val="00E8054B"/>
    <w:rsid w:val="00E8079B"/>
    <w:rsid w:val="00E809F8"/>
    <w:rsid w:val="00E80A91"/>
    <w:rsid w:val="00E80DD1"/>
    <w:rsid w:val="00E81B96"/>
    <w:rsid w:val="00E81D27"/>
    <w:rsid w:val="00E81D62"/>
    <w:rsid w:val="00E81F05"/>
    <w:rsid w:val="00E81F31"/>
    <w:rsid w:val="00E82206"/>
    <w:rsid w:val="00E822E3"/>
    <w:rsid w:val="00E827B1"/>
    <w:rsid w:val="00E82A1A"/>
    <w:rsid w:val="00E82CC5"/>
    <w:rsid w:val="00E82E74"/>
    <w:rsid w:val="00E82ECA"/>
    <w:rsid w:val="00E83A5E"/>
    <w:rsid w:val="00E83BD2"/>
    <w:rsid w:val="00E83CC8"/>
    <w:rsid w:val="00E83FE3"/>
    <w:rsid w:val="00E8478C"/>
    <w:rsid w:val="00E84A50"/>
    <w:rsid w:val="00E84C9B"/>
    <w:rsid w:val="00E84EAC"/>
    <w:rsid w:val="00E8503C"/>
    <w:rsid w:val="00E8534B"/>
    <w:rsid w:val="00E855CA"/>
    <w:rsid w:val="00E859FE"/>
    <w:rsid w:val="00E86844"/>
    <w:rsid w:val="00E868A9"/>
    <w:rsid w:val="00E86B7A"/>
    <w:rsid w:val="00E86EB9"/>
    <w:rsid w:val="00E87268"/>
    <w:rsid w:val="00E87547"/>
    <w:rsid w:val="00E87AD3"/>
    <w:rsid w:val="00E87F0F"/>
    <w:rsid w:val="00E903AC"/>
    <w:rsid w:val="00E90426"/>
    <w:rsid w:val="00E904C8"/>
    <w:rsid w:val="00E904E7"/>
    <w:rsid w:val="00E904F4"/>
    <w:rsid w:val="00E905E0"/>
    <w:rsid w:val="00E90DC0"/>
    <w:rsid w:val="00E90DC3"/>
    <w:rsid w:val="00E90E8A"/>
    <w:rsid w:val="00E91446"/>
    <w:rsid w:val="00E9161E"/>
    <w:rsid w:val="00E91ACC"/>
    <w:rsid w:val="00E91B85"/>
    <w:rsid w:val="00E91D71"/>
    <w:rsid w:val="00E91E96"/>
    <w:rsid w:val="00E9272D"/>
    <w:rsid w:val="00E92C51"/>
    <w:rsid w:val="00E92FF3"/>
    <w:rsid w:val="00E9345D"/>
    <w:rsid w:val="00E9357B"/>
    <w:rsid w:val="00E9360D"/>
    <w:rsid w:val="00E937C8"/>
    <w:rsid w:val="00E9390F"/>
    <w:rsid w:val="00E940C6"/>
    <w:rsid w:val="00E94480"/>
    <w:rsid w:val="00E9485F"/>
    <w:rsid w:val="00E94A5D"/>
    <w:rsid w:val="00E95676"/>
    <w:rsid w:val="00E95805"/>
    <w:rsid w:val="00E95809"/>
    <w:rsid w:val="00E959AC"/>
    <w:rsid w:val="00E95A93"/>
    <w:rsid w:val="00E95E93"/>
    <w:rsid w:val="00E96456"/>
    <w:rsid w:val="00E9678A"/>
    <w:rsid w:val="00E968CB"/>
    <w:rsid w:val="00E975F7"/>
    <w:rsid w:val="00E97629"/>
    <w:rsid w:val="00E977E1"/>
    <w:rsid w:val="00E97ACF"/>
    <w:rsid w:val="00EA0C50"/>
    <w:rsid w:val="00EA0CAE"/>
    <w:rsid w:val="00EA0EB4"/>
    <w:rsid w:val="00EA0F2C"/>
    <w:rsid w:val="00EA1324"/>
    <w:rsid w:val="00EA1526"/>
    <w:rsid w:val="00EA15E2"/>
    <w:rsid w:val="00EA1A0D"/>
    <w:rsid w:val="00EA2998"/>
    <w:rsid w:val="00EA2EE6"/>
    <w:rsid w:val="00EA308D"/>
    <w:rsid w:val="00EA34FF"/>
    <w:rsid w:val="00EA36F0"/>
    <w:rsid w:val="00EA373D"/>
    <w:rsid w:val="00EA3B67"/>
    <w:rsid w:val="00EA3D37"/>
    <w:rsid w:val="00EA3D5E"/>
    <w:rsid w:val="00EA41D0"/>
    <w:rsid w:val="00EA436B"/>
    <w:rsid w:val="00EA44B6"/>
    <w:rsid w:val="00EA45CD"/>
    <w:rsid w:val="00EA4696"/>
    <w:rsid w:val="00EA4720"/>
    <w:rsid w:val="00EA49AC"/>
    <w:rsid w:val="00EA4BE2"/>
    <w:rsid w:val="00EA4C80"/>
    <w:rsid w:val="00EA516D"/>
    <w:rsid w:val="00EA5185"/>
    <w:rsid w:val="00EA5912"/>
    <w:rsid w:val="00EA5942"/>
    <w:rsid w:val="00EA59BC"/>
    <w:rsid w:val="00EA6027"/>
    <w:rsid w:val="00EA611B"/>
    <w:rsid w:val="00EA6393"/>
    <w:rsid w:val="00EA6427"/>
    <w:rsid w:val="00EA6BBF"/>
    <w:rsid w:val="00EA6FA2"/>
    <w:rsid w:val="00EA6FD7"/>
    <w:rsid w:val="00EA70D6"/>
    <w:rsid w:val="00EA78EE"/>
    <w:rsid w:val="00EA7B0C"/>
    <w:rsid w:val="00EA7E4F"/>
    <w:rsid w:val="00EB0D70"/>
    <w:rsid w:val="00EB0D8E"/>
    <w:rsid w:val="00EB1321"/>
    <w:rsid w:val="00EB14FD"/>
    <w:rsid w:val="00EB178E"/>
    <w:rsid w:val="00EB1F80"/>
    <w:rsid w:val="00EB26EB"/>
    <w:rsid w:val="00EB276F"/>
    <w:rsid w:val="00EB28C6"/>
    <w:rsid w:val="00EB2C6F"/>
    <w:rsid w:val="00EB2C8E"/>
    <w:rsid w:val="00EB2DCD"/>
    <w:rsid w:val="00EB2E0A"/>
    <w:rsid w:val="00EB2E48"/>
    <w:rsid w:val="00EB3231"/>
    <w:rsid w:val="00EB3D3C"/>
    <w:rsid w:val="00EB40FE"/>
    <w:rsid w:val="00EB4571"/>
    <w:rsid w:val="00EB47AF"/>
    <w:rsid w:val="00EB4ABA"/>
    <w:rsid w:val="00EB4B72"/>
    <w:rsid w:val="00EB4CC0"/>
    <w:rsid w:val="00EB4E9A"/>
    <w:rsid w:val="00EB4F34"/>
    <w:rsid w:val="00EB535E"/>
    <w:rsid w:val="00EB567D"/>
    <w:rsid w:val="00EB57E5"/>
    <w:rsid w:val="00EB5EBB"/>
    <w:rsid w:val="00EB6031"/>
    <w:rsid w:val="00EB6109"/>
    <w:rsid w:val="00EB682E"/>
    <w:rsid w:val="00EB6A46"/>
    <w:rsid w:val="00EB7379"/>
    <w:rsid w:val="00EB7DD2"/>
    <w:rsid w:val="00EC0290"/>
    <w:rsid w:val="00EC02EB"/>
    <w:rsid w:val="00EC0966"/>
    <w:rsid w:val="00EC0F85"/>
    <w:rsid w:val="00EC194B"/>
    <w:rsid w:val="00EC1E71"/>
    <w:rsid w:val="00EC23BD"/>
    <w:rsid w:val="00EC2616"/>
    <w:rsid w:val="00EC26F9"/>
    <w:rsid w:val="00EC283F"/>
    <w:rsid w:val="00EC29F7"/>
    <w:rsid w:val="00EC2BDE"/>
    <w:rsid w:val="00EC2DF4"/>
    <w:rsid w:val="00EC2EA0"/>
    <w:rsid w:val="00EC327D"/>
    <w:rsid w:val="00EC35EA"/>
    <w:rsid w:val="00EC3A0A"/>
    <w:rsid w:val="00EC3A49"/>
    <w:rsid w:val="00EC3A88"/>
    <w:rsid w:val="00EC3F19"/>
    <w:rsid w:val="00EC4747"/>
    <w:rsid w:val="00EC4D6B"/>
    <w:rsid w:val="00EC52D3"/>
    <w:rsid w:val="00EC5685"/>
    <w:rsid w:val="00EC5ABF"/>
    <w:rsid w:val="00EC5AE4"/>
    <w:rsid w:val="00EC5D18"/>
    <w:rsid w:val="00EC6AD0"/>
    <w:rsid w:val="00EC6B19"/>
    <w:rsid w:val="00EC6BBB"/>
    <w:rsid w:val="00EC6EF0"/>
    <w:rsid w:val="00EC6F76"/>
    <w:rsid w:val="00EC76A8"/>
    <w:rsid w:val="00EC7857"/>
    <w:rsid w:val="00EC7F10"/>
    <w:rsid w:val="00ED00C3"/>
    <w:rsid w:val="00ED0906"/>
    <w:rsid w:val="00ED09BA"/>
    <w:rsid w:val="00ED0FE8"/>
    <w:rsid w:val="00ED1378"/>
    <w:rsid w:val="00ED14C4"/>
    <w:rsid w:val="00ED1B4F"/>
    <w:rsid w:val="00ED1F93"/>
    <w:rsid w:val="00ED208E"/>
    <w:rsid w:val="00ED225E"/>
    <w:rsid w:val="00ED2642"/>
    <w:rsid w:val="00ED2B05"/>
    <w:rsid w:val="00ED354C"/>
    <w:rsid w:val="00ED3856"/>
    <w:rsid w:val="00ED38C1"/>
    <w:rsid w:val="00ED3A76"/>
    <w:rsid w:val="00ED3BF8"/>
    <w:rsid w:val="00ED3D69"/>
    <w:rsid w:val="00ED443D"/>
    <w:rsid w:val="00ED4492"/>
    <w:rsid w:val="00ED479B"/>
    <w:rsid w:val="00ED481B"/>
    <w:rsid w:val="00ED4B1E"/>
    <w:rsid w:val="00ED5272"/>
    <w:rsid w:val="00ED55AE"/>
    <w:rsid w:val="00ED5A54"/>
    <w:rsid w:val="00ED5B64"/>
    <w:rsid w:val="00ED5D43"/>
    <w:rsid w:val="00ED5E4D"/>
    <w:rsid w:val="00ED6252"/>
    <w:rsid w:val="00ED641D"/>
    <w:rsid w:val="00ED6451"/>
    <w:rsid w:val="00ED6A00"/>
    <w:rsid w:val="00ED7173"/>
    <w:rsid w:val="00ED7CF8"/>
    <w:rsid w:val="00ED7E97"/>
    <w:rsid w:val="00EE04E7"/>
    <w:rsid w:val="00EE0DFC"/>
    <w:rsid w:val="00EE0E7E"/>
    <w:rsid w:val="00EE14C8"/>
    <w:rsid w:val="00EE1726"/>
    <w:rsid w:val="00EE1B05"/>
    <w:rsid w:val="00EE204A"/>
    <w:rsid w:val="00EE221F"/>
    <w:rsid w:val="00EE2365"/>
    <w:rsid w:val="00EE26F0"/>
    <w:rsid w:val="00EE2AC5"/>
    <w:rsid w:val="00EE2AE6"/>
    <w:rsid w:val="00EE2E05"/>
    <w:rsid w:val="00EE2E44"/>
    <w:rsid w:val="00EE2EA3"/>
    <w:rsid w:val="00EE3586"/>
    <w:rsid w:val="00EE3604"/>
    <w:rsid w:val="00EE39AC"/>
    <w:rsid w:val="00EE3DC5"/>
    <w:rsid w:val="00EE3E29"/>
    <w:rsid w:val="00EE4023"/>
    <w:rsid w:val="00EE4030"/>
    <w:rsid w:val="00EE4713"/>
    <w:rsid w:val="00EE4A40"/>
    <w:rsid w:val="00EE4AAB"/>
    <w:rsid w:val="00EE5615"/>
    <w:rsid w:val="00EE56BD"/>
    <w:rsid w:val="00EE5795"/>
    <w:rsid w:val="00EE5949"/>
    <w:rsid w:val="00EE595D"/>
    <w:rsid w:val="00EE59FC"/>
    <w:rsid w:val="00EE5D41"/>
    <w:rsid w:val="00EE5EA4"/>
    <w:rsid w:val="00EE6028"/>
    <w:rsid w:val="00EE6048"/>
    <w:rsid w:val="00EE604B"/>
    <w:rsid w:val="00EE60A8"/>
    <w:rsid w:val="00EE6518"/>
    <w:rsid w:val="00EE655F"/>
    <w:rsid w:val="00EE7742"/>
    <w:rsid w:val="00EE792E"/>
    <w:rsid w:val="00EE794F"/>
    <w:rsid w:val="00EE79F5"/>
    <w:rsid w:val="00EE7AA6"/>
    <w:rsid w:val="00EF00F9"/>
    <w:rsid w:val="00EF069E"/>
    <w:rsid w:val="00EF0747"/>
    <w:rsid w:val="00EF081C"/>
    <w:rsid w:val="00EF0A4E"/>
    <w:rsid w:val="00EF0C82"/>
    <w:rsid w:val="00EF0E29"/>
    <w:rsid w:val="00EF0EA1"/>
    <w:rsid w:val="00EF0EB4"/>
    <w:rsid w:val="00EF1264"/>
    <w:rsid w:val="00EF1304"/>
    <w:rsid w:val="00EF136E"/>
    <w:rsid w:val="00EF1560"/>
    <w:rsid w:val="00EF15D3"/>
    <w:rsid w:val="00EF1806"/>
    <w:rsid w:val="00EF1A96"/>
    <w:rsid w:val="00EF1AC9"/>
    <w:rsid w:val="00EF1B19"/>
    <w:rsid w:val="00EF2224"/>
    <w:rsid w:val="00EF28E6"/>
    <w:rsid w:val="00EF2B81"/>
    <w:rsid w:val="00EF41DD"/>
    <w:rsid w:val="00EF470E"/>
    <w:rsid w:val="00EF47FF"/>
    <w:rsid w:val="00EF6386"/>
    <w:rsid w:val="00EF64F5"/>
    <w:rsid w:val="00EF6630"/>
    <w:rsid w:val="00EF6C7B"/>
    <w:rsid w:val="00EF6E3D"/>
    <w:rsid w:val="00EF718B"/>
    <w:rsid w:val="00EF7A2B"/>
    <w:rsid w:val="00F0021D"/>
    <w:rsid w:val="00F003B9"/>
    <w:rsid w:val="00F00699"/>
    <w:rsid w:val="00F00D27"/>
    <w:rsid w:val="00F00F37"/>
    <w:rsid w:val="00F01095"/>
    <w:rsid w:val="00F011E5"/>
    <w:rsid w:val="00F01316"/>
    <w:rsid w:val="00F0192C"/>
    <w:rsid w:val="00F0198C"/>
    <w:rsid w:val="00F01C2F"/>
    <w:rsid w:val="00F01D6F"/>
    <w:rsid w:val="00F0217E"/>
    <w:rsid w:val="00F02736"/>
    <w:rsid w:val="00F0280A"/>
    <w:rsid w:val="00F02A51"/>
    <w:rsid w:val="00F02DA0"/>
    <w:rsid w:val="00F03058"/>
    <w:rsid w:val="00F0348B"/>
    <w:rsid w:val="00F03B78"/>
    <w:rsid w:val="00F03CFC"/>
    <w:rsid w:val="00F03CFE"/>
    <w:rsid w:val="00F04785"/>
    <w:rsid w:val="00F04CBD"/>
    <w:rsid w:val="00F04F21"/>
    <w:rsid w:val="00F04FD4"/>
    <w:rsid w:val="00F05156"/>
    <w:rsid w:val="00F0532B"/>
    <w:rsid w:val="00F056C4"/>
    <w:rsid w:val="00F05C98"/>
    <w:rsid w:val="00F05E09"/>
    <w:rsid w:val="00F060FD"/>
    <w:rsid w:val="00F06173"/>
    <w:rsid w:val="00F06392"/>
    <w:rsid w:val="00F06DBC"/>
    <w:rsid w:val="00F06E61"/>
    <w:rsid w:val="00F07306"/>
    <w:rsid w:val="00F074E8"/>
    <w:rsid w:val="00F0759D"/>
    <w:rsid w:val="00F0798A"/>
    <w:rsid w:val="00F07B4B"/>
    <w:rsid w:val="00F07BC4"/>
    <w:rsid w:val="00F07F77"/>
    <w:rsid w:val="00F103B6"/>
    <w:rsid w:val="00F108A2"/>
    <w:rsid w:val="00F10A0F"/>
    <w:rsid w:val="00F10A4A"/>
    <w:rsid w:val="00F10C11"/>
    <w:rsid w:val="00F1122E"/>
    <w:rsid w:val="00F1163E"/>
    <w:rsid w:val="00F11B2D"/>
    <w:rsid w:val="00F11E1F"/>
    <w:rsid w:val="00F11FD7"/>
    <w:rsid w:val="00F12014"/>
    <w:rsid w:val="00F120AB"/>
    <w:rsid w:val="00F1249A"/>
    <w:rsid w:val="00F12D18"/>
    <w:rsid w:val="00F12E8F"/>
    <w:rsid w:val="00F137F6"/>
    <w:rsid w:val="00F13B76"/>
    <w:rsid w:val="00F13FA7"/>
    <w:rsid w:val="00F14017"/>
    <w:rsid w:val="00F14184"/>
    <w:rsid w:val="00F1480E"/>
    <w:rsid w:val="00F14A22"/>
    <w:rsid w:val="00F14A2D"/>
    <w:rsid w:val="00F14A72"/>
    <w:rsid w:val="00F14E77"/>
    <w:rsid w:val="00F150E4"/>
    <w:rsid w:val="00F15476"/>
    <w:rsid w:val="00F155D9"/>
    <w:rsid w:val="00F15856"/>
    <w:rsid w:val="00F15DB7"/>
    <w:rsid w:val="00F15EE4"/>
    <w:rsid w:val="00F1637C"/>
    <w:rsid w:val="00F16617"/>
    <w:rsid w:val="00F17324"/>
    <w:rsid w:val="00F17A80"/>
    <w:rsid w:val="00F17B87"/>
    <w:rsid w:val="00F17D7E"/>
    <w:rsid w:val="00F17F92"/>
    <w:rsid w:val="00F2032C"/>
    <w:rsid w:val="00F204FF"/>
    <w:rsid w:val="00F20622"/>
    <w:rsid w:val="00F2092F"/>
    <w:rsid w:val="00F20B8B"/>
    <w:rsid w:val="00F20C82"/>
    <w:rsid w:val="00F20FE6"/>
    <w:rsid w:val="00F2126E"/>
    <w:rsid w:val="00F21756"/>
    <w:rsid w:val="00F21AFE"/>
    <w:rsid w:val="00F21E92"/>
    <w:rsid w:val="00F22752"/>
    <w:rsid w:val="00F228AD"/>
    <w:rsid w:val="00F22CC9"/>
    <w:rsid w:val="00F22E39"/>
    <w:rsid w:val="00F230BB"/>
    <w:rsid w:val="00F232AB"/>
    <w:rsid w:val="00F23D9B"/>
    <w:rsid w:val="00F23F5C"/>
    <w:rsid w:val="00F2473C"/>
    <w:rsid w:val="00F24859"/>
    <w:rsid w:val="00F24D7F"/>
    <w:rsid w:val="00F24E5B"/>
    <w:rsid w:val="00F250A5"/>
    <w:rsid w:val="00F25416"/>
    <w:rsid w:val="00F25517"/>
    <w:rsid w:val="00F25ADB"/>
    <w:rsid w:val="00F25CF4"/>
    <w:rsid w:val="00F25DA0"/>
    <w:rsid w:val="00F25EAD"/>
    <w:rsid w:val="00F2617A"/>
    <w:rsid w:val="00F2663F"/>
    <w:rsid w:val="00F266F7"/>
    <w:rsid w:val="00F26773"/>
    <w:rsid w:val="00F26998"/>
    <w:rsid w:val="00F26E33"/>
    <w:rsid w:val="00F271DC"/>
    <w:rsid w:val="00F27425"/>
    <w:rsid w:val="00F27A1A"/>
    <w:rsid w:val="00F27D43"/>
    <w:rsid w:val="00F300F2"/>
    <w:rsid w:val="00F30107"/>
    <w:rsid w:val="00F3028F"/>
    <w:rsid w:val="00F30BA6"/>
    <w:rsid w:val="00F31036"/>
    <w:rsid w:val="00F31186"/>
    <w:rsid w:val="00F316C3"/>
    <w:rsid w:val="00F31F6F"/>
    <w:rsid w:val="00F32B93"/>
    <w:rsid w:val="00F32BC1"/>
    <w:rsid w:val="00F32C56"/>
    <w:rsid w:val="00F32E4D"/>
    <w:rsid w:val="00F32F89"/>
    <w:rsid w:val="00F3372B"/>
    <w:rsid w:val="00F3413C"/>
    <w:rsid w:val="00F34329"/>
    <w:rsid w:val="00F355E0"/>
    <w:rsid w:val="00F3573C"/>
    <w:rsid w:val="00F3581C"/>
    <w:rsid w:val="00F358A5"/>
    <w:rsid w:val="00F35A03"/>
    <w:rsid w:val="00F35C37"/>
    <w:rsid w:val="00F35C46"/>
    <w:rsid w:val="00F35D66"/>
    <w:rsid w:val="00F35E26"/>
    <w:rsid w:val="00F35E69"/>
    <w:rsid w:val="00F35EEF"/>
    <w:rsid w:val="00F365FD"/>
    <w:rsid w:val="00F366C7"/>
    <w:rsid w:val="00F36890"/>
    <w:rsid w:val="00F36C73"/>
    <w:rsid w:val="00F370D7"/>
    <w:rsid w:val="00F37294"/>
    <w:rsid w:val="00F373FA"/>
    <w:rsid w:val="00F375BD"/>
    <w:rsid w:val="00F37CA2"/>
    <w:rsid w:val="00F403CC"/>
    <w:rsid w:val="00F408D6"/>
    <w:rsid w:val="00F413C3"/>
    <w:rsid w:val="00F41412"/>
    <w:rsid w:val="00F41423"/>
    <w:rsid w:val="00F4192F"/>
    <w:rsid w:val="00F41BEF"/>
    <w:rsid w:val="00F41DFC"/>
    <w:rsid w:val="00F41E0D"/>
    <w:rsid w:val="00F4227B"/>
    <w:rsid w:val="00F42686"/>
    <w:rsid w:val="00F426F3"/>
    <w:rsid w:val="00F42B48"/>
    <w:rsid w:val="00F43280"/>
    <w:rsid w:val="00F43627"/>
    <w:rsid w:val="00F43660"/>
    <w:rsid w:val="00F436D0"/>
    <w:rsid w:val="00F43F60"/>
    <w:rsid w:val="00F44418"/>
    <w:rsid w:val="00F445F6"/>
    <w:rsid w:val="00F4469F"/>
    <w:rsid w:val="00F455EE"/>
    <w:rsid w:val="00F45AE9"/>
    <w:rsid w:val="00F46B5F"/>
    <w:rsid w:val="00F46BDC"/>
    <w:rsid w:val="00F46C77"/>
    <w:rsid w:val="00F4714B"/>
    <w:rsid w:val="00F47162"/>
    <w:rsid w:val="00F4742F"/>
    <w:rsid w:val="00F47F64"/>
    <w:rsid w:val="00F50580"/>
    <w:rsid w:val="00F507CC"/>
    <w:rsid w:val="00F51373"/>
    <w:rsid w:val="00F5188B"/>
    <w:rsid w:val="00F5188F"/>
    <w:rsid w:val="00F518B3"/>
    <w:rsid w:val="00F51C46"/>
    <w:rsid w:val="00F5240F"/>
    <w:rsid w:val="00F52410"/>
    <w:rsid w:val="00F529AB"/>
    <w:rsid w:val="00F52ECC"/>
    <w:rsid w:val="00F53568"/>
    <w:rsid w:val="00F53686"/>
    <w:rsid w:val="00F53918"/>
    <w:rsid w:val="00F539BF"/>
    <w:rsid w:val="00F53BC1"/>
    <w:rsid w:val="00F54091"/>
    <w:rsid w:val="00F544E9"/>
    <w:rsid w:val="00F547A6"/>
    <w:rsid w:val="00F5487C"/>
    <w:rsid w:val="00F54E7F"/>
    <w:rsid w:val="00F54F1C"/>
    <w:rsid w:val="00F54FE6"/>
    <w:rsid w:val="00F55012"/>
    <w:rsid w:val="00F55032"/>
    <w:rsid w:val="00F55125"/>
    <w:rsid w:val="00F554D1"/>
    <w:rsid w:val="00F55564"/>
    <w:rsid w:val="00F55A1D"/>
    <w:rsid w:val="00F55B45"/>
    <w:rsid w:val="00F55FF9"/>
    <w:rsid w:val="00F56218"/>
    <w:rsid w:val="00F562B9"/>
    <w:rsid w:val="00F563B7"/>
    <w:rsid w:val="00F56B7F"/>
    <w:rsid w:val="00F56EB6"/>
    <w:rsid w:val="00F57072"/>
    <w:rsid w:val="00F575CB"/>
    <w:rsid w:val="00F57922"/>
    <w:rsid w:val="00F601B6"/>
    <w:rsid w:val="00F60396"/>
    <w:rsid w:val="00F603FF"/>
    <w:rsid w:val="00F60768"/>
    <w:rsid w:val="00F60B92"/>
    <w:rsid w:val="00F60EBE"/>
    <w:rsid w:val="00F6156F"/>
    <w:rsid w:val="00F61D58"/>
    <w:rsid w:val="00F62067"/>
    <w:rsid w:val="00F627EB"/>
    <w:rsid w:val="00F6300E"/>
    <w:rsid w:val="00F6327E"/>
    <w:rsid w:val="00F63C6C"/>
    <w:rsid w:val="00F63E7A"/>
    <w:rsid w:val="00F64038"/>
    <w:rsid w:val="00F642D5"/>
    <w:rsid w:val="00F6468A"/>
    <w:rsid w:val="00F64D65"/>
    <w:rsid w:val="00F651F4"/>
    <w:rsid w:val="00F651F6"/>
    <w:rsid w:val="00F65239"/>
    <w:rsid w:val="00F65CD1"/>
    <w:rsid w:val="00F65D9C"/>
    <w:rsid w:val="00F65E33"/>
    <w:rsid w:val="00F65F24"/>
    <w:rsid w:val="00F663E1"/>
    <w:rsid w:val="00F664B9"/>
    <w:rsid w:val="00F66BA3"/>
    <w:rsid w:val="00F66CC7"/>
    <w:rsid w:val="00F67041"/>
    <w:rsid w:val="00F6722E"/>
    <w:rsid w:val="00F67553"/>
    <w:rsid w:val="00F675F4"/>
    <w:rsid w:val="00F67A7C"/>
    <w:rsid w:val="00F67B17"/>
    <w:rsid w:val="00F67F52"/>
    <w:rsid w:val="00F67F91"/>
    <w:rsid w:val="00F67F9E"/>
    <w:rsid w:val="00F7095F"/>
    <w:rsid w:val="00F70D99"/>
    <w:rsid w:val="00F7131A"/>
    <w:rsid w:val="00F71389"/>
    <w:rsid w:val="00F71561"/>
    <w:rsid w:val="00F71ED5"/>
    <w:rsid w:val="00F72559"/>
    <w:rsid w:val="00F72DD3"/>
    <w:rsid w:val="00F73548"/>
    <w:rsid w:val="00F735B4"/>
    <w:rsid w:val="00F736AA"/>
    <w:rsid w:val="00F73742"/>
    <w:rsid w:val="00F739D1"/>
    <w:rsid w:val="00F73BEC"/>
    <w:rsid w:val="00F73CB8"/>
    <w:rsid w:val="00F73DDA"/>
    <w:rsid w:val="00F7464F"/>
    <w:rsid w:val="00F7469B"/>
    <w:rsid w:val="00F74969"/>
    <w:rsid w:val="00F74B5F"/>
    <w:rsid w:val="00F74FD1"/>
    <w:rsid w:val="00F7651C"/>
    <w:rsid w:val="00F76545"/>
    <w:rsid w:val="00F766CD"/>
    <w:rsid w:val="00F76F07"/>
    <w:rsid w:val="00F80116"/>
    <w:rsid w:val="00F80742"/>
    <w:rsid w:val="00F809A6"/>
    <w:rsid w:val="00F80CFE"/>
    <w:rsid w:val="00F8145C"/>
    <w:rsid w:val="00F81BD5"/>
    <w:rsid w:val="00F81F36"/>
    <w:rsid w:val="00F82123"/>
    <w:rsid w:val="00F828AF"/>
    <w:rsid w:val="00F82FCC"/>
    <w:rsid w:val="00F831ED"/>
    <w:rsid w:val="00F8377A"/>
    <w:rsid w:val="00F83F08"/>
    <w:rsid w:val="00F845E8"/>
    <w:rsid w:val="00F848C5"/>
    <w:rsid w:val="00F84EC8"/>
    <w:rsid w:val="00F8540E"/>
    <w:rsid w:val="00F85601"/>
    <w:rsid w:val="00F858ED"/>
    <w:rsid w:val="00F8599F"/>
    <w:rsid w:val="00F85A13"/>
    <w:rsid w:val="00F85A38"/>
    <w:rsid w:val="00F85CEF"/>
    <w:rsid w:val="00F86404"/>
    <w:rsid w:val="00F86673"/>
    <w:rsid w:val="00F873AA"/>
    <w:rsid w:val="00F87907"/>
    <w:rsid w:val="00F879F2"/>
    <w:rsid w:val="00F87F90"/>
    <w:rsid w:val="00F90799"/>
    <w:rsid w:val="00F91798"/>
    <w:rsid w:val="00F91E7B"/>
    <w:rsid w:val="00F92D0B"/>
    <w:rsid w:val="00F92F89"/>
    <w:rsid w:val="00F9353D"/>
    <w:rsid w:val="00F93548"/>
    <w:rsid w:val="00F939ED"/>
    <w:rsid w:val="00F93F1E"/>
    <w:rsid w:val="00F94524"/>
    <w:rsid w:val="00F94716"/>
    <w:rsid w:val="00F950EF"/>
    <w:rsid w:val="00F9524C"/>
    <w:rsid w:val="00F953A1"/>
    <w:rsid w:val="00F95684"/>
    <w:rsid w:val="00F95810"/>
    <w:rsid w:val="00F959FE"/>
    <w:rsid w:val="00F95C23"/>
    <w:rsid w:val="00F95C3E"/>
    <w:rsid w:val="00F95C60"/>
    <w:rsid w:val="00F95F8B"/>
    <w:rsid w:val="00F96197"/>
    <w:rsid w:val="00F9629B"/>
    <w:rsid w:val="00F962E1"/>
    <w:rsid w:val="00F9695D"/>
    <w:rsid w:val="00F969F3"/>
    <w:rsid w:val="00F96ACD"/>
    <w:rsid w:val="00F96D52"/>
    <w:rsid w:val="00F97514"/>
    <w:rsid w:val="00F97AD0"/>
    <w:rsid w:val="00F97D31"/>
    <w:rsid w:val="00FA0117"/>
    <w:rsid w:val="00FA0193"/>
    <w:rsid w:val="00FA0194"/>
    <w:rsid w:val="00FA036F"/>
    <w:rsid w:val="00FA041B"/>
    <w:rsid w:val="00FA085F"/>
    <w:rsid w:val="00FA0909"/>
    <w:rsid w:val="00FA091F"/>
    <w:rsid w:val="00FA1053"/>
    <w:rsid w:val="00FA1179"/>
    <w:rsid w:val="00FA139F"/>
    <w:rsid w:val="00FA13F2"/>
    <w:rsid w:val="00FA14CA"/>
    <w:rsid w:val="00FA177E"/>
    <w:rsid w:val="00FA1ADF"/>
    <w:rsid w:val="00FA1DCD"/>
    <w:rsid w:val="00FA2529"/>
    <w:rsid w:val="00FA26A9"/>
    <w:rsid w:val="00FA27A5"/>
    <w:rsid w:val="00FA2FCF"/>
    <w:rsid w:val="00FA31A8"/>
    <w:rsid w:val="00FA334D"/>
    <w:rsid w:val="00FA3553"/>
    <w:rsid w:val="00FA3DD5"/>
    <w:rsid w:val="00FA3E77"/>
    <w:rsid w:val="00FA4769"/>
    <w:rsid w:val="00FA47FB"/>
    <w:rsid w:val="00FA4A48"/>
    <w:rsid w:val="00FA4AC8"/>
    <w:rsid w:val="00FA4D91"/>
    <w:rsid w:val="00FA5DFF"/>
    <w:rsid w:val="00FA6077"/>
    <w:rsid w:val="00FA6249"/>
    <w:rsid w:val="00FA6558"/>
    <w:rsid w:val="00FA6E83"/>
    <w:rsid w:val="00FA7329"/>
    <w:rsid w:val="00FA7AFE"/>
    <w:rsid w:val="00FA7CC8"/>
    <w:rsid w:val="00FA7D15"/>
    <w:rsid w:val="00FB0421"/>
    <w:rsid w:val="00FB0613"/>
    <w:rsid w:val="00FB0706"/>
    <w:rsid w:val="00FB0FE5"/>
    <w:rsid w:val="00FB178C"/>
    <w:rsid w:val="00FB1969"/>
    <w:rsid w:val="00FB1A35"/>
    <w:rsid w:val="00FB1F11"/>
    <w:rsid w:val="00FB26C7"/>
    <w:rsid w:val="00FB2D6D"/>
    <w:rsid w:val="00FB2EE7"/>
    <w:rsid w:val="00FB2EF8"/>
    <w:rsid w:val="00FB4102"/>
    <w:rsid w:val="00FB4233"/>
    <w:rsid w:val="00FB4241"/>
    <w:rsid w:val="00FB4673"/>
    <w:rsid w:val="00FB59EF"/>
    <w:rsid w:val="00FB5AC2"/>
    <w:rsid w:val="00FB5FA0"/>
    <w:rsid w:val="00FB5FEF"/>
    <w:rsid w:val="00FB6048"/>
    <w:rsid w:val="00FB64BC"/>
    <w:rsid w:val="00FB66CF"/>
    <w:rsid w:val="00FB671E"/>
    <w:rsid w:val="00FB6847"/>
    <w:rsid w:val="00FB6A01"/>
    <w:rsid w:val="00FB6DDE"/>
    <w:rsid w:val="00FB71B9"/>
    <w:rsid w:val="00FB77C3"/>
    <w:rsid w:val="00FB7B50"/>
    <w:rsid w:val="00FC163B"/>
    <w:rsid w:val="00FC1A64"/>
    <w:rsid w:val="00FC1F2C"/>
    <w:rsid w:val="00FC2089"/>
    <w:rsid w:val="00FC26C1"/>
    <w:rsid w:val="00FC2A3F"/>
    <w:rsid w:val="00FC2C40"/>
    <w:rsid w:val="00FC2D92"/>
    <w:rsid w:val="00FC3273"/>
    <w:rsid w:val="00FC359B"/>
    <w:rsid w:val="00FC3732"/>
    <w:rsid w:val="00FC37C4"/>
    <w:rsid w:val="00FC3A58"/>
    <w:rsid w:val="00FC3AC7"/>
    <w:rsid w:val="00FC3C26"/>
    <w:rsid w:val="00FC4413"/>
    <w:rsid w:val="00FC44C8"/>
    <w:rsid w:val="00FC461D"/>
    <w:rsid w:val="00FC4BC4"/>
    <w:rsid w:val="00FC4FA1"/>
    <w:rsid w:val="00FC5156"/>
    <w:rsid w:val="00FC51F0"/>
    <w:rsid w:val="00FC5DEE"/>
    <w:rsid w:val="00FC6026"/>
    <w:rsid w:val="00FC602D"/>
    <w:rsid w:val="00FC6217"/>
    <w:rsid w:val="00FC64FC"/>
    <w:rsid w:val="00FC6556"/>
    <w:rsid w:val="00FC6C08"/>
    <w:rsid w:val="00FC7092"/>
    <w:rsid w:val="00FC788C"/>
    <w:rsid w:val="00FC7DA0"/>
    <w:rsid w:val="00FD088A"/>
    <w:rsid w:val="00FD0C48"/>
    <w:rsid w:val="00FD0CFA"/>
    <w:rsid w:val="00FD0F6F"/>
    <w:rsid w:val="00FD136C"/>
    <w:rsid w:val="00FD16C4"/>
    <w:rsid w:val="00FD1D62"/>
    <w:rsid w:val="00FD2032"/>
    <w:rsid w:val="00FD2711"/>
    <w:rsid w:val="00FD2BC2"/>
    <w:rsid w:val="00FD2E7C"/>
    <w:rsid w:val="00FD3345"/>
    <w:rsid w:val="00FD35CF"/>
    <w:rsid w:val="00FD361F"/>
    <w:rsid w:val="00FD3B5E"/>
    <w:rsid w:val="00FD3B5F"/>
    <w:rsid w:val="00FD4004"/>
    <w:rsid w:val="00FD4116"/>
    <w:rsid w:val="00FD448E"/>
    <w:rsid w:val="00FD4528"/>
    <w:rsid w:val="00FD4534"/>
    <w:rsid w:val="00FD4661"/>
    <w:rsid w:val="00FD47EB"/>
    <w:rsid w:val="00FD493A"/>
    <w:rsid w:val="00FD4F6B"/>
    <w:rsid w:val="00FD51D3"/>
    <w:rsid w:val="00FD55B0"/>
    <w:rsid w:val="00FD5678"/>
    <w:rsid w:val="00FD5941"/>
    <w:rsid w:val="00FD5A19"/>
    <w:rsid w:val="00FD5D99"/>
    <w:rsid w:val="00FD6455"/>
    <w:rsid w:val="00FD6A84"/>
    <w:rsid w:val="00FD6CF1"/>
    <w:rsid w:val="00FD6DE3"/>
    <w:rsid w:val="00FD733C"/>
    <w:rsid w:val="00FD7611"/>
    <w:rsid w:val="00FD7BE9"/>
    <w:rsid w:val="00FD7E5A"/>
    <w:rsid w:val="00FD7FD6"/>
    <w:rsid w:val="00FE0053"/>
    <w:rsid w:val="00FE028B"/>
    <w:rsid w:val="00FE034B"/>
    <w:rsid w:val="00FE039E"/>
    <w:rsid w:val="00FE03AE"/>
    <w:rsid w:val="00FE0563"/>
    <w:rsid w:val="00FE0816"/>
    <w:rsid w:val="00FE158E"/>
    <w:rsid w:val="00FE220E"/>
    <w:rsid w:val="00FE2642"/>
    <w:rsid w:val="00FE2D66"/>
    <w:rsid w:val="00FE2F59"/>
    <w:rsid w:val="00FE3065"/>
    <w:rsid w:val="00FE392C"/>
    <w:rsid w:val="00FE3CDC"/>
    <w:rsid w:val="00FE3F8B"/>
    <w:rsid w:val="00FE44E0"/>
    <w:rsid w:val="00FE44FF"/>
    <w:rsid w:val="00FE49CC"/>
    <w:rsid w:val="00FE4ADC"/>
    <w:rsid w:val="00FE4B99"/>
    <w:rsid w:val="00FE521F"/>
    <w:rsid w:val="00FE555C"/>
    <w:rsid w:val="00FE55CA"/>
    <w:rsid w:val="00FE5CDD"/>
    <w:rsid w:val="00FE5E86"/>
    <w:rsid w:val="00FE5F5E"/>
    <w:rsid w:val="00FE5F87"/>
    <w:rsid w:val="00FE5FB0"/>
    <w:rsid w:val="00FE617E"/>
    <w:rsid w:val="00FE6773"/>
    <w:rsid w:val="00FE68FE"/>
    <w:rsid w:val="00FE6FBA"/>
    <w:rsid w:val="00FE715B"/>
    <w:rsid w:val="00FE745E"/>
    <w:rsid w:val="00FE7573"/>
    <w:rsid w:val="00FE7800"/>
    <w:rsid w:val="00FE78A6"/>
    <w:rsid w:val="00FE7F86"/>
    <w:rsid w:val="00FF027E"/>
    <w:rsid w:val="00FF0C42"/>
    <w:rsid w:val="00FF11B4"/>
    <w:rsid w:val="00FF1981"/>
    <w:rsid w:val="00FF1A86"/>
    <w:rsid w:val="00FF288B"/>
    <w:rsid w:val="00FF31D0"/>
    <w:rsid w:val="00FF3436"/>
    <w:rsid w:val="00FF34A7"/>
    <w:rsid w:val="00FF37A1"/>
    <w:rsid w:val="00FF3C80"/>
    <w:rsid w:val="00FF406A"/>
    <w:rsid w:val="00FF4111"/>
    <w:rsid w:val="00FF44F3"/>
    <w:rsid w:val="00FF4B52"/>
    <w:rsid w:val="00FF4CE2"/>
    <w:rsid w:val="00FF4DFF"/>
    <w:rsid w:val="00FF5260"/>
    <w:rsid w:val="00FF54D2"/>
    <w:rsid w:val="00FF5662"/>
    <w:rsid w:val="00FF57E4"/>
    <w:rsid w:val="00FF5D0F"/>
    <w:rsid w:val="00FF5EB6"/>
    <w:rsid w:val="00FF5F65"/>
    <w:rsid w:val="00FF6B6E"/>
    <w:rsid w:val="00FF7446"/>
    <w:rsid w:val="00FF75DB"/>
    <w:rsid w:val="00FF75FB"/>
    <w:rsid w:val="00FF7B8A"/>
    <w:rsid w:val="00FF7D1E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Roman" w:eastAsia="Times New Roman" w:hAnsi="Times Roman" w:cs="Times New Roman"/>
        <w:spacing w:val="2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EC"/>
    <w:rPr>
      <w:rFonts w:ascii="Times New Roman" w:hAnsi="Times New Roman"/>
      <w:spacing w:val="0"/>
      <w:szCs w:val="20"/>
    </w:rPr>
  </w:style>
  <w:style w:type="paragraph" w:styleId="1">
    <w:name w:val="heading 1"/>
    <w:basedOn w:val="a"/>
    <w:next w:val="a"/>
    <w:link w:val="10"/>
    <w:qFormat/>
    <w:rsid w:val="00DD72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5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D72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D72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DD72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D72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D72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9"/>
    <w:unhideWhenUsed/>
    <w:qFormat/>
    <w:rsid w:val="00DD72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DD72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2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510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DD7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72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72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D72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DD729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D72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D729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99"/>
    <w:qFormat/>
    <w:rsid w:val="001D5108"/>
    <w:pPr>
      <w:ind w:left="720"/>
      <w:contextualSpacing/>
    </w:pPr>
    <w:rPr>
      <w:sz w:val="20"/>
    </w:rPr>
  </w:style>
  <w:style w:type="character" w:styleId="a4">
    <w:name w:val="Hyperlink"/>
    <w:uiPriority w:val="99"/>
    <w:unhideWhenUsed/>
    <w:rsid w:val="006B25EC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rsid w:val="006B25EC"/>
    <w:rPr>
      <w:rFonts w:ascii="Times New Roman" w:hAnsi="Times New Roman"/>
      <w:spacing w:val="0"/>
      <w:szCs w:val="20"/>
    </w:rPr>
  </w:style>
  <w:style w:type="paragraph" w:styleId="a6">
    <w:name w:val="header"/>
    <w:basedOn w:val="a"/>
    <w:link w:val="a5"/>
    <w:uiPriority w:val="99"/>
    <w:unhideWhenUsed/>
    <w:rsid w:val="006B25E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7">
    <w:name w:val="Нижний колонтитул Знак"/>
    <w:basedOn w:val="a0"/>
    <w:link w:val="a8"/>
    <w:uiPriority w:val="99"/>
    <w:rsid w:val="006B25EC"/>
    <w:rPr>
      <w:rFonts w:ascii="Times New Roman" w:hAnsi="Times New Roman"/>
      <w:spacing w:val="0"/>
      <w:sz w:val="20"/>
      <w:szCs w:val="20"/>
    </w:rPr>
  </w:style>
  <w:style w:type="paragraph" w:styleId="a8">
    <w:name w:val="footer"/>
    <w:basedOn w:val="a"/>
    <w:link w:val="a7"/>
    <w:uiPriority w:val="99"/>
    <w:unhideWhenUsed/>
    <w:rsid w:val="006B25EC"/>
    <w:pPr>
      <w:suppressAutoHyphens/>
    </w:pPr>
    <w:rPr>
      <w:sz w:val="20"/>
    </w:rPr>
  </w:style>
  <w:style w:type="paragraph" w:styleId="a9">
    <w:name w:val="Title"/>
    <w:basedOn w:val="a"/>
    <w:link w:val="aa"/>
    <w:uiPriority w:val="99"/>
    <w:qFormat/>
    <w:rsid w:val="006B25EC"/>
    <w:pPr>
      <w:snapToGrid w:val="0"/>
      <w:jc w:val="center"/>
    </w:pPr>
    <w:rPr>
      <w:b/>
      <w:color w:val="000000"/>
    </w:rPr>
  </w:style>
  <w:style w:type="character" w:customStyle="1" w:styleId="aa">
    <w:name w:val="Название Знак"/>
    <w:basedOn w:val="a0"/>
    <w:link w:val="a9"/>
    <w:uiPriority w:val="99"/>
    <w:rsid w:val="006B25EC"/>
    <w:rPr>
      <w:rFonts w:ascii="Times New Roman" w:hAnsi="Times New Roman"/>
      <w:b/>
      <w:color w:val="000000"/>
      <w:spacing w:val="0"/>
      <w:szCs w:val="20"/>
    </w:rPr>
  </w:style>
  <w:style w:type="paragraph" w:styleId="ab">
    <w:name w:val="Body Text"/>
    <w:basedOn w:val="a"/>
    <w:link w:val="ac"/>
    <w:uiPriority w:val="99"/>
    <w:unhideWhenUsed/>
    <w:rsid w:val="006B25EC"/>
    <w:pPr>
      <w:suppressAutoHyphens/>
      <w:spacing w:line="360" w:lineRule="exact"/>
      <w:ind w:firstLine="720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6B25EC"/>
    <w:rPr>
      <w:rFonts w:ascii="Times New Roman" w:hAnsi="Times New Roman"/>
      <w:spacing w:val="0"/>
      <w:szCs w:val="20"/>
    </w:rPr>
  </w:style>
  <w:style w:type="character" w:customStyle="1" w:styleId="ad">
    <w:name w:val="Подпись Знак"/>
    <w:basedOn w:val="a0"/>
    <w:link w:val="ae"/>
    <w:uiPriority w:val="99"/>
    <w:rsid w:val="006B25EC"/>
    <w:rPr>
      <w:rFonts w:ascii="Times New Roman" w:hAnsi="Times New Roman"/>
      <w:spacing w:val="0"/>
      <w:szCs w:val="20"/>
    </w:rPr>
  </w:style>
  <w:style w:type="paragraph" w:styleId="ae">
    <w:name w:val="Signature"/>
    <w:basedOn w:val="a"/>
    <w:next w:val="ab"/>
    <w:link w:val="ad"/>
    <w:uiPriority w:val="99"/>
    <w:unhideWhenUsed/>
    <w:rsid w:val="006B25E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f">
    <w:name w:val="Текст выноски Знак"/>
    <w:basedOn w:val="a0"/>
    <w:link w:val="af0"/>
    <w:uiPriority w:val="99"/>
    <w:rsid w:val="006B25EC"/>
    <w:rPr>
      <w:rFonts w:ascii="Tahoma" w:hAnsi="Tahoma"/>
      <w:spacing w:val="0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6B25EC"/>
    <w:rPr>
      <w:rFonts w:ascii="Tahoma" w:hAnsi="Tahoma"/>
      <w:sz w:val="16"/>
      <w:szCs w:val="16"/>
    </w:rPr>
  </w:style>
  <w:style w:type="paragraph" w:styleId="af1">
    <w:name w:val="No Spacing"/>
    <w:uiPriority w:val="1"/>
    <w:qFormat/>
    <w:rsid w:val="006B25EC"/>
    <w:rPr>
      <w:rFonts w:ascii="Times New Roman" w:hAnsi="Times New Roman"/>
      <w:spacing w:val="0"/>
      <w:sz w:val="20"/>
      <w:szCs w:val="20"/>
    </w:rPr>
  </w:style>
  <w:style w:type="paragraph" w:customStyle="1" w:styleId="af2">
    <w:name w:val="Адресат"/>
    <w:basedOn w:val="a"/>
    <w:uiPriority w:val="99"/>
    <w:rsid w:val="006B25EC"/>
    <w:pPr>
      <w:suppressAutoHyphens/>
      <w:spacing w:line="240" w:lineRule="exact"/>
    </w:pPr>
  </w:style>
  <w:style w:type="paragraph" w:customStyle="1" w:styleId="af3">
    <w:name w:val="Заголовок к тексту"/>
    <w:basedOn w:val="a"/>
    <w:next w:val="ab"/>
    <w:rsid w:val="006B25EC"/>
    <w:pPr>
      <w:suppressAutoHyphens/>
      <w:spacing w:after="480" w:line="240" w:lineRule="exact"/>
    </w:pPr>
  </w:style>
  <w:style w:type="paragraph" w:customStyle="1" w:styleId="af4">
    <w:name w:val="Исполнитель"/>
    <w:basedOn w:val="ab"/>
    <w:uiPriority w:val="99"/>
    <w:rsid w:val="006B25EC"/>
    <w:pPr>
      <w:spacing w:line="240" w:lineRule="exact"/>
      <w:ind w:firstLine="0"/>
      <w:jc w:val="left"/>
    </w:pPr>
    <w:rPr>
      <w:sz w:val="20"/>
    </w:rPr>
  </w:style>
  <w:style w:type="paragraph" w:customStyle="1" w:styleId="af5">
    <w:name w:val="Подпись на  бланке должностного лица"/>
    <w:basedOn w:val="a"/>
    <w:next w:val="ab"/>
    <w:uiPriority w:val="99"/>
    <w:rsid w:val="006B25EC"/>
    <w:pPr>
      <w:spacing w:before="480" w:line="240" w:lineRule="exact"/>
      <w:ind w:left="7088"/>
    </w:pPr>
  </w:style>
  <w:style w:type="paragraph" w:customStyle="1" w:styleId="af6">
    <w:name w:val="Приложение"/>
    <w:basedOn w:val="ab"/>
    <w:uiPriority w:val="99"/>
    <w:rsid w:val="006B25EC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7">
    <w:name w:val="регистрационные поля"/>
    <w:basedOn w:val="a"/>
    <w:rsid w:val="006B25EC"/>
    <w:pPr>
      <w:spacing w:line="240" w:lineRule="exact"/>
      <w:jc w:val="center"/>
    </w:pPr>
    <w:rPr>
      <w:lang w:val="en-US"/>
    </w:rPr>
  </w:style>
  <w:style w:type="paragraph" w:customStyle="1" w:styleId="ConsPlusCell">
    <w:name w:val="ConsPlusCell"/>
    <w:uiPriority w:val="99"/>
    <w:rsid w:val="006B25EC"/>
    <w:pPr>
      <w:widowControl w:val="0"/>
      <w:autoSpaceDE w:val="0"/>
      <w:autoSpaceDN w:val="0"/>
      <w:adjustRightInd w:val="0"/>
    </w:pPr>
    <w:rPr>
      <w:rFonts w:ascii="Calibri" w:hAnsi="Calibri" w:cs="Calibri"/>
      <w:spacing w:val="0"/>
      <w:sz w:val="22"/>
      <w:szCs w:val="22"/>
    </w:rPr>
  </w:style>
  <w:style w:type="paragraph" w:customStyle="1" w:styleId="af8">
    <w:name w:val="Прижатый влево"/>
    <w:basedOn w:val="a"/>
    <w:next w:val="a"/>
    <w:uiPriority w:val="99"/>
    <w:rsid w:val="006B25E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6B25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pacing w:val="0"/>
      <w:sz w:val="24"/>
      <w:szCs w:val="24"/>
    </w:rPr>
  </w:style>
  <w:style w:type="paragraph" w:customStyle="1" w:styleId="21">
    <w:name w:val="Основной текст 21"/>
    <w:basedOn w:val="a"/>
    <w:uiPriority w:val="99"/>
    <w:rsid w:val="006B25EC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ConsPlusNormal">
    <w:name w:val="ConsPlusNormal"/>
    <w:rsid w:val="006B25E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pacing w:val="0"/>
      <w:sz w:val="20"/>
      <w:szCs w:val="20"/>
    </w:rPr>
  </w:style>
  <w:style w:type="paragraph" w:customStyle="1" w:styleId="pp-List-1">
    <w:name w:val="pp-List-1"/>
    <w:basedOn w:val="a"/>
    <w:uiPriority w:val="99"/>
    <w:rsid w:val="006B25EC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9">
    <w:name w:val="Текст основа"/>
    <w:basedOn w:val="a"/>
    <w:uiPriority w:val="99"/>
    <w:rsid w:val="006B25EC"/>
    <w:pPr>
      <w:ind w:firstLine="567"/>
      <w:jc w:val="both"/>
    </w:pPr>
    <w:rPr>
      <w:sz w:val="24"/>
      <w:szCs w:val="24"/>
    </w:rPr>
  </w:style>
  <w:style w:type="character" w:customStyle="1" w:styleId="spfo1">
    <w:name w:val="spfo1"/>
    <w:rsid w:val="006B25EC"/>
  </w:style>
  <w:style w:type="character" w:styleId="afa">
    <w:name w:val="page number"/>
    <w:rsid w:val="00372E6E"/>
  </w:style>
  <w:style w:type="paragraph" w:customStyle="1" w:styleId="ConsCell">
    <w:name w:val="ConsCell"/>
    <w:rsid w:val="00372E6E"/>
    <w:pPr>
      <w:widowControl w:val="0"/>
      <w:snapToGrid w:val="0"/>
      <w:ind w:right="19772"/>
    </w:pPr>
    <w:rPr>
      <w:rFonts w:ascii="Arial" w:hAnsi="Arial"/>
      <w:spacing w:val="0"/>
      <w:sz w:val="20"/>
      <w:szCs w:val="20"/>
    </w:rPr>
  </w:style>
  <w:style w:type="character" w:customStyle="1" w:styleId="b-message-heademail">
    <w:name w:val="b-message-head__email"/>
    <w:basedOn w:val="a0"/>
    <w:rsid w:val="00372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consultantplus://offline/ref=0B5E1B689D07AAA74FE74B6FCA4A383CAD4928E6A0900B0292AF3F6E63ED534D8690A41ADB4897138B70B9B642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hyperlink" Target="file:///C:\Documents%20and%20Settings\tbelova\&#1056;&#1072;&#1073;&#1086;&#1095;&#1080;&#1081;%20&#1089;&#1090;&#1086;&#1083;\&#1054;&#1090;&#1076;&#1077;&#1083;%20&#1089;&#1086;&#1094;&#1080;&#1072;&#1083;&#1100;&#1085;&#1086;&#1075;&#1086;%20&#1088;&#1072;&#1079;&#1074;&#1080;&#1090;&#1080;&#1103;\&#1053;&#1050;&#1054;%20&#1057;&#1054;\&#1059;&#1057;&#1058;&#1056;&#1040;&#1053;&#1045;&#1053;&#1048;&#1045;%20&#1047;&#1040;&#1052;&#1045;&#1063;&#1040;&#1053;&#1048;&#1071;%20&#1055;&#1054;%20&#1040;&#1050;&#1058;&#1059;%20&#1055;&#1056;&#1054;&#1042;&#1045;&#1056;&#1050;&#1048;\&#1055;&#1054;&#1057;&#1058;%20&#1054;%20&#1042;&#1053;&#1045;&#1057;%20&#1048;&#1047;&#1052;%20&#1042;%20&#1084;&#1087;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21308</Words>
  <Characters>121461</Characters>
  <Application>Microsoft Office Word</Application>
  <DocSecurity>0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142485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snsemina</dc:creator>
  <cp:lastModifiedBy>maseyanchik</cp:lastModifiedBy>
  <cp:revision>3</cp:revision>
  <dcterms:created xsi:type="dcterms:W3CDTF">2017-12-15T04:55:00Z</dcterms:created>
  <dcterms:modified xsi:type="dcterms:W3CDTF">2017-12-15T04:55:00Z</dcterms:modified>
</cp:coreProperties>
</file>